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C9" w:rsidRDefault="00C500C9" w:rsidP="000B75E9">
      <w:pPr>
        <w:pStyle w:val="Heading2"/>
        <w:numPr>
          <w:ilvl w:val="0"/>
          <w:numId w:val="0"/>
        </w:numPr>
        <w:ind w:left="426"/>
        <w:rPr>
          <w:rStyle w:val="SubtleEmphasis"/>
          <w:i w:val="0"/>
          <w:lang w:val="en-GB"/>
        </w:rPr>
      </w:pPr>
    </w:p>
    <w:p w:rsidR="00D96F7E" w:rsidRPr="00AB1AFB" w:rsidRDefault="00D96F7E" w:rsidP="00230444">
      <w:pPr>
        <w:rPr>
          <w:rStyle w:val="SubtleEmphasis"/>
          <w:i w:val="0"/>
          <w:lang w:val="en-GB"/>
        </w:rPr>
      </w:pPr>
    </w:p>
    <w:p w:rsidR="00D96F7E" w:rsidRPr="00AB1AFB" w:rsidRDefault="00D96F7E" w:rsidP="00230444">
      <w:pPr>
        <w:rPr>
          <w:rStyle w:val="SubtleEmphasis"/>
          <w:i w:val="0"/>
          <w:lang w:val="en-GB"/>
        </w:rPr>
      </w:pPr>
    </w:p>
    <w:p w:rsidR="00D96F7E" w:rsidRPr="00AB1AFB" w:rsidRDefault="00D96F7E" w:rsidP="00230444">
      <w:pPr>
        <w:rPr>
          <w:rStyle w:val="SubtleEmphasis"/>
          <w:i w:val="0"/>
          <w:lang w:val="en-GB"/>
        </w:rPr>
      </w:pPr>
    </w:p>
    <w:p w:rsidR="00D96F7E" w:rsidRPr="00AB1AFB" w:rsidRDefault="00D96F7E" w:rsidP="00230444">
      <w:pPr>
        <w:rPr>
          <w:rStyle w:val="SubtleEmphasis"/>
          <w:i w:val="0"/>
          <w:lang w:val="en-GB"/>
        </w:rPr>
      </w:pPr>
    </w:p>
    <w:p w:rsidR="00D96F7E" w:rsidRPr="00AB1AFB" w:rsidRDefault="00D96F7E" w:rsidP="00230444">
      <w:pPr>
        <w:rPr>
          <w:rStyle w:val="SubtleEmphasis"/>
          <w:i w:val="0"/>
          <w:lang w:val="en-GB"/>
        </w:rPr>
      </w:pPr>
    </w:p>
    <w:p w:rsidR="00D96F7E" w:rsidRPr="00AB1AFB" w:rsidRDefault="00D96F7E"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8A1966" w:rsidP="00230444">
      <w:pPr>
        <w:rPr>
          <w:rStyle w:val="SubtleEmphasis"/>
          <w:i w:val="0"/>
          <w:lang w:val="en-GB"/>
        </w:rPr>
      </w:pPr>
      <w:r w:rsidRPr="008A1966">
        <w:rPr>
          <w:noProof/>
          <w:lang w:val="en-GB"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45.25pt;margin-top:14.05pt;width:344.65pt;height:90.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" filled="f" stroked="f">
            <v:textbox>
              <w:txbxContent>
                <w:p w:rsidR="00AF0D3F" w:rsidRDefault="00AF0D3F" w:rsidP="000B45DF">
                  <w:pPr>
                    <w:pStyle w:val="Title"/>
                    <w:jc w:val="left"/>
                  </w:pPr>
                  <w:r>
                    <w:t>Technical Design ToR</w:t>
                  </w:r>
                </w:p>
                <w:p w:rsidR="00AF0D3F" w:rsidRPr="00A0019B" w:rsidRDefault="00AF0D3F" w:rsidP="00A0019B"/>
              </w:txbxContent>
            </v:textbox>
            <w10:wrap type="square"/>
          </v:shape>
        </w:pict>
      </w: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D96F7E" w:rsidRPr="00AB1AFB" w:rsidRDefault="00D96F7E"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8A1966" w:rsidP="00230444">
      <w:pPr>
        <w:rPr>
          <w:rStyle w:val="SubtleEmphasis"/>
          <w:i w:val="0"/>
          <w:lang w:val="en-GB"/>
        </w:rPr>
      </w:pPr>
      <w:r w:rsidRPr="008A1966">
        <w:rPr>
          <w:noProof/>
          <w:lang w:val="en-GB" w:eastAsia="en-GB"/>
        </w:rPr>
        <w:pict>
          <v:shape id="Text Box 6" o:spid="_x0000_s1027" type="#_x0000_t202" style="position:absolute;left:0;text-align:left;margin-left:-43.6pt;margin-top:17.65pt;width:361.95pt;height:91.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" filled="f" stroked="f">
            <v:textbox>
              <w:txbxContent>
                <w:p w:rsidR="00AF0D3F" w:rsidRDefault="00AF0D3F" w:rsidP="000B45DF">
                  <w:pPr>
                    <w:pStyle w:val="Subtitle"/>
                    <w:jc w:val="left"/>
                  </w:pPr>
                  <w:r>
                    <w:t>Document for the ToR Technical Design</w:t>
                  </w:r>
                </w:p>
                <w:p w:rsidR="00AF0D3F" w:rsidRPr="00774FFD" w:rsidRDefault="00AF0D3F" w:rsidP="000B45DF">
                  <w:pPr>
                    <w:pStyle w:val="Subtitle"/>
                    <w:jc w:val="left"/>
                  </w:pPr>
                  <w:r>
                    <w:t>30.12. 2018</w:t>
                  </w:r>
                </w:p>
              </w:txbxContent>
            </v:textbox>
            <w10:wrap type="square"/>
          </v:shape>
        </w:pict>
      </w: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pPr>
    </w:p>
    <w:p w:rsidR="00043040" w:rsidRPr="00AB1AFB" w:rsidRDefault="00043040" w:rsidP="00230444">
      <w:pPr>
        <w:rPr>
          <w:rStyle w:val="SubtleEmphasis"/>
          <w:i w:val="0"/>
          <w:lang w:val="en-GB"/>
        </w:rPr>
        <w:sectPr w:rsidR="00043040" w:rsidRPr="00AB1AFB" w:rsidSect="0021602F">
          <w:headerReference w:type="even" r:id="rId8"/>
          <w:headerReference w:type="default" r:id="rId9"/>
          <w:footerReference w:type="even" r:id="rId10"/>
          <w:footerReference w:type="default" r:id="rId11"/>
          <w:headerReference w:type="first" r:id="rId12"/>
          <w:pgSz w:w="11900" w:h="16840"/>
          <w:pgMar w:top="1525" w:right="1701" w:bottom="1701" w:left="1701" w:header="709" w:footer="709" w:gutter="0"/>
          <w:cols w:space="708"/>
          <w:docGrid w:linePitch="360"/>
        </w:sectPr>
      </w:pPr>
    </w:p>
    <w:p w:rsidR="00043040" w:rsidRPr="00F8273B" w:rsidRDefault="00991A1D" w:rsidP="00230444">
      <w:pPr>
        <w:rPr>
          <w:rStyle w:val="SubtleEmphasis"/>
          <w:rFonts w:asciiTheme="minorHAnsi" w:hAnsiTheme="minorHAnsi"/>
          <w:i w:val="0"/>
          <w:color w:val="022255"/>
          <w:sz w:val="36"/>
          <w:szCs w:val="36"/>
          <w:lang w:val="en-GB"/>
        </w:rPr>
      </w:pPr>
      <w:r w:rsidRPr="00F8273B">
        <w:rPr>
          <w:rStyle w:val="SubtleEmphasis"/>
          <w:rFonts w:asciiTheme="minorHAnsi" w:hAnsiTheme="minorHAnsi"/>
          <w:i w:val="0"/>
          <w:color w:val="022255"/>
          <w:sz w:val="36"/>
          <w:szCs w:val="36"/>
          <w:lang w:val="en-GB"/>
        </w:rPr>
        <w:lastRenderedPageBreak/>
        <w:t>Table of Contents</w:t>
      </w:r>
    </w:p>
    <w:p w:rsidR="00F860A2" w:rsidRDefault="008A1966">
      <w:pPr>
        <w:pStyle w:val="TOC1"/>
        <w:tabs>
          <w:tab w:val="left" w:pos="440"/>
          <w:tab w:val="right" w:leader="dot" w:pos="9913"/>
        </w:tabs>
        <w:rPr>
          <w:rFonts w:asciiTheme="minorHAnsi" w:eastAsiaTheme="minorEastAsia" w:hAnsiTheme="minorHAnsi" w:cstheme="minorBidi"/>
          <w:noProof/>
          <w:szCs w:val="22"/>
        </w:rPr>
      </w:pPr>
      <w:r w:rsidRPr="008A1966">
        <w:rPr>
          <w:rStyle w:val="SubtleEmphasis"/>
          <w:rFonts w:asciiTheme="minorHAnsi" w:hAnsiTheme="minorHAnsi"/>
          <w:i w:val="0"/>
          <w:sz w:val="36"/>
          <w:szCs w:val="36"/>
          <w:lang w:val="en-GB"/>
        </w:rPr>
        <w:fldChar w:fldCharType="begin"/>
      </w:r>
      <w:r w:rsidR="009A4490" w:rsidRPr="0021602F">
        <w:rPr>
          <w:rStyle w:val="SubtleEmphasis"/>
          <w:rFonts w:asciiTheme="minorHAnsi" w:hAnsiTheme="minorHAnsi"/>
          <w:i w:val="0"/>
          <w:sz w:val="36"/>
          <w:szCs w:val="36"/>
          <w:lang w:val="en-GB"/>
        </w:rPr>
        <w:instrText xml:space="preserve"> TOC \o "1-3" </w:instrText>
      </w:r>
      <w:r w:rsidRPr="008A1966">
        <w:rPr>
          <w:rStyle w:val="SubtleEmphasis"/>
          <w:rFonts w:asciiTheme="minorHAnsi" w:hAnsiTheme="minorHAnsi"/>
          <w:i w:val="0"/>
          <w:sz w:val="36"/>
          <w:szCs w:val="36"/>
          <w:lang w:val="en-GB"/>
        </w:rPr>
        <w:fldChar w:fldCharType="separate"/>
      </w:r>
      <w:r w:rsidR="00F860A2" w:rsidRPr="00700F09">
        <w:rPr>
          <w:noProof/>
          <w:bdr w:val="nil"/>
          <w:lang w:val="en-GB" w:eastAsia="en-GB"/>
        </w:rPr>
        <w:t>1</w:t>
      </w:r>
      <w:r w:rsidR="00F860A2">
        <w:rPr>
          <w:rFonts w:asciiTheme="minorHAnsi" w:eastAsiaTheme="minorEastAsia" w:hAnsiTheme="minorHAnsi" w:cstheme="minorBidi"/>
          <w:noProof/>
          <w:szCs w:val="22"/>
        </w:rPr>
        <w:tab/>
      </w:r>
      <w:r w:rsidR="00F860A2" w:rsidRPr="00700F09">
        <w:rPr>
          <w:noProof/>
          <w:lang w:val="en-GB"/>
        </w:rPr>
        <w:t>Background</w:t>
      </w:r>
      <w:r w:rsidR="00F860A2">
        <w:rPr>
          <w:noProof/>
        </w:rPr>
        <w:tab/>
      </w:r>
      <w:r>
        <w:rPr>
          <w:noProof/>
        </w:rPr>
        <w:fldChar w:fldCharType="begin"/>
      </w:r>
      <w:r w:rsidR="00F860A2">
        <w:rPr>
          <w:noProof/>
        </w:rPr>
        <w:instrText xml:space="preserve"> PAGEREF _Toc534025248 \h </w:instrText>
      </w:r>
      <w:r>
        <w:rPr>
          <w:noProof/>
        </w:rPr>
      </w:r>
      <w:r>
        <w:rPr>
          <w:noProof/>
        </w:rPr>
        <w:fldChar w:fldCharType="separate"/>
      </w:r>
      <w:r w:rsidR="00F860A2">
        <w:rPr>
          <w:noProof/>
        </w:rPr>
        <w:t>2</w:t>
      </w:r>
      <w:r>
        <w:rPr>
          <w:noProof/>
        </w:rPr>
        <w:fldChar w:fldCharType="end"/>
      </w:r>
    </w:p>
    <w:p w:rsidR="00F860A2" w:rsidRDefault="00F860A2">
      <w:pPr>
        <w:pStyle w:val="TOC1"/>
        <w:tabs>
          <w:tab w:val="left" w:pos="440"/>
          <w:tab w:val="right" w:leader="dot" w:pos="9913"/>
        </w:tabs>
        <w:rPr>
          <w:rFonts w:asciiTheme="minorHAnsi" w:eastAsiaTheme="minorEastAsia" w:hAnsiTheme="minorHAnsi" w:cstheme="minorBidi"/>
          <w:noProof/>
          <w:szCs w:val="22"/>
        </w:rPr>
      </w:pPr>
      <w:r w:rsidRPr="00700F09">
        <w:rPr>
          <w:noProof/>
          <w:lang w:val="en-GB"/>
        </w:rPr>
        <w:t>2.</w:t>
      </w:r>
      <w:r>
        <w:rPr>
          <w:rFonts w:asciiTheme="minorHAnsi" w:eastAsiaTheme="minorEastAsia" w:hAnsiTheme="minorHAnsi" w:cstheme="minorBidi"/>
          <w:noProof/>
          <w:szCs w:val="22"/>
        </w:rPr>
        <w:tab/>
      </w:r>
      <w:r w:rsidRPr="00700F09">
        <w:rPr>
          <w:noProof/>
          <w:lang w:val="en-GB"/>
        </w:rPr>
        <w:t>Scope of Work</w:t>
      </w:r>
      <w:r>
        <w:rPr>
          <w:noProof/>
        </w:rPr>
        <w:tab/>
      </w:r>
      <w:r w:rsidR="008A1966">
        <w:rPr>
          <w:noProof/>
        </w:rPr>
        <w:fldChar w:fldCharType="begin"/>
      </w:r>
      <w:r>
        <w:rPr>
          <w:noProof/>
        </w:rPr>
        <w:instrText xml:space="preserve"> PAGEREF _Toc534025249 \h </w:instrText>
      </w:r>
      <w:r w:rsidR="008A1966">
        <w:rPr>
          <w:noProof/>
        </w:rPr>
      </w:r>
      <w:r w:rsidR="008A1966">
        <w:rPr>
          <w:noProof/>
        </w:rPr>
        <w:fldChar w:fldCharType="separate"/>
      </w:r>
      <w:r>
        <w:rPr>
          <w:noProof/>
        </w:rPr>
        <w:t>2</w:t>
      </w:r>
      <w:r w:rsidR="008A1966">
        <w:rPr>
          <w:noProof/>
        </w:rPr>
        <w:fldChar w:fldCharType="end"/>
      </w:r>
    </w:p>
    <w:p w:rsidR="00F860A2" w:rsidRDefault="00F860A2">
      <w:pPr>
        <w:pStyle w:val="TOC2"/>
        <w:tabs>
          <w:tab w:val="left" w:pos="880"/>
          <w:tab w:val="right" w:leader="dot" w:pos="9913"/>
        </w:tabs>
        <w:rPr>
          <w:rFonts w:asciiTheme="minorHAnsi" w:eastAsiaTheme="minorEastAsia" w:hAnsiTheme="minorHAnsi" w:cstheme="minorBidi"/>
          <w:noProof/>
          <w:szCs w:val="22"/>
        </w:rPr>
      </w:pPr>
      <w:r w:rsidRPr="00700F09">
        <w:rPr>
          <w:noProof/>
          <w:lang w:val="en-GB"/>
        </w:rPr>
        <w:t>2.1</w:t>
      </w:r>
      <w:r>
        <w:rPr>
          <w:rFonts w:asciiTheme="minorHAnsi" w:eastAsiaTheme="minorEastAsia" w:hAnsiTheme="minorHAnsi" w:cstheme="minorBidi"/>
          <w:noProof/>
          <w:szCs w:val="22"/>
        </w:rPr>
        <w:tab/>
      </w:r>
      <w:r w:rsidRPr="00700F09">
        <w:rPr>
          <w:rFonts w:ascii="Sylfaen" w:hAnsi="Sylfaen"/>
          <w:noProof/>
          <w:lang w:val="ka-GE"/>
        </w:rPr>
        <w:t xml:space="preserve">. </w:t>
      </w:r>
      <w:r w:rsidRPr="00700F09">
        <w:rPr>
          <w:noProof/>
          <w:lang w:val="en-GB"/>
        </w:rPr>
        <w:t>Definitions, Abbreviations</w:t>
      </w:r>
      <w:r>
        <w:rPr>
          <w:noProof/>
        </w:rPr>
        <w:tab/>
      </w:r>
      <w:r w:rsidR="008A1966">
        <w:rPr>
          <w:noProof/>
        </w:rPr>
        <w:fldChar w:fldCharType="begin"/>
      </w:r>
      <w:r>
        <w:rPr>
          <w:noProof/>
        </w:rPr>
        <w:instrText xml:space="preserve"> PAGEREF _Toc534025250 \h </w:instrText>
      </w:r>
      <w:r w:rsidR="008A1966">
        <w:rPr>
          <w:noProof/>
        </w:rPr>
      </w:r>
      <w:r w:rsidR="008A1966">
        <w:rPr>
          <w:noProof/>
        </w:rPr>
        <w:fldChar w:fldCharType="separate"/>
      </w:r>
      <w:r>
        <w:rPr>
          <w:noProof/>
        </w:rPr>
        <w:t>2</w:t>
      </w:r>
      <w:r w:rsidR="008A1966">
        <w:rPr>
          <w:noProof/>
        </w:rPr>
        <w:fldChar w:fldCharType="end"/>
      </w:r>
    </w:p>
    <w:p w:rsidR="00F860A2" w:rsidRDefault="00F860A2">
      <w:pPr>
        <w:pStyle w:val="TOC2"/>
        <w:tabs>
          <w:tab w:val="right" w:leader="dot" w:pos="9913"/>
        </w:tabs>
        <w:rPr>
          <w:rFonts w:asciiTheme="minorHAnsi" w:eastAsiaTheme="minorEastAsia" w:hAnsiTheme="minorHAnsi" w:cstheme="minorBidi"/>
          <w:noProof/>
          <w:szCs w:val="22"/>
        </w:rPr>
      </w:pPr>
      <w:r w:rsidRPr="00700F09">
        <w:rPr>
          <w:noProof/>
          <w:lang w:val="en-GB"/>
        </w:rPr>
        <w:t>2.2. General Scope of Work</w:t>
      </w:r>
      <w:r>
        <w:rPr>
          <w:noProof/>
        </w:rPr>
        <w:tab/>
      </w:r>
      <w:r w:rsidR="008A1966">
        <w:rPr>
          <w:noProof/>
        </w:rPr>
        <w:fldChar w:fldCharType="begin"/>
      </w:r>
      <w:r>
        <w:rPr>
          <w:noProof/>
        </w:rPr>
        <w:instrText xml:space="preserve"> PAGEREF _Toc534025251 \h </w:instrText>
      </w:r>
      <w:r w:rsidR="008A1966">
        <w:rPr>
          <w:noProof/>
        </w:rPr>
      </w:r>
      <w:r w:rsidR="008A1966">
        <w:rPr>
          <w:noProof/>
        </w:rPr>
        <w:fldChar w:fldCharType="separate"/>
      </w:r>
      <w:r>
        <w:rPr>
          <w:noProof/>
        </w:rPr>
        <w:t>3</w:t>
      </w:r>
      <w:r w:rsidR="008A1966">
        <w:rPr>
          <w:noProof/>
        </w:rPr>
        <w:fldChar w:fldCharType="end"/>
      </w:r>
    </w:p>
    <w:p w:rsidR="00F860A2" w:rsidRDefault="00F860A2">
      <w:pPr>
        <w:pStyle w:val="TOC2"/>
        <w:tabs>
          <w:tab w:val="right" w:leader="dot" w:pos="9913"/>
        </w:tabs>
        <w:rPr>
          <w:rFonts w:asciiTheme="minorHAnsi" w:eastAsiaTheme="minorEastAsia" w:hAnsiTheme="minorHAnsi" w:cstheme="minorBidi"/>
          <w:noProof/>
          <w:szCs w:val="22"/>
        </w:rPr>
      </w:pPr>
      <w:r w:rsidRPr="00700F09">
        <w:rPr>
          <w:rFonts w:asciiTheme="minorHAnsi" w:hAnsiTheme="minorHAnsi"/>
          <w:noProof/>
        </w:rPr>
        <w:t>1.1Thermal insulation of pitched roof (insulation of the attic floor)</w:t>
      </w:r>
      <w:r>
        <w:rPr>
          <w:noProof/>
        </w:rPr>
        <w:tab/>
      </w:r>
      <w:r w:rsidR="008A1966">
        <w:rPr>
          <w:noProof/>
        </w:rPr>
        <w:fldChar w:fldCharType="begin"/>
      </w:r>
      <w:r>
        <w:rPr>
          <w:noProof/>
        </w:rPr>
        <w:instrText xml:space="preserve"> PAGEREF _Toc534025252 \h </w:instrText>
      </w:r>
      <w:r w:rsidR="008A1966">
        <w:rPr>
          <w:noProof/>
        </w:rPr>
      </w:r>
      <w:r w:rsidR="008A1966">
        <w:rPr>
          <w:noProof/>
        </w:rPr>
        <w:fldChar w:fldCharType="separate"/>
      </w:r>
      <w:r>
        <w:rPr>
          <w:noProof/>
        </w:rPr>
        <w:t>5</w:t>
      </w:r>
      <w:r w:rsidR="008A1966">
        <w:rPr>
          <w:noProof/>
        </w:rPr>
        <w:fldChar w:fldCharType="end"/>
      </w:r>
    </w:p>
    <w:p w:rsidR="00F860A2" w:rsidRDefault="00F860A2">
      <w:pPr>
        <w:pStyle w:val="TOC2"/>
        <w:tabs>
          <w:tab w:val="right" w:leader="dot" w:pos="9913"/>
        </w:tabs>
        <w:rPr>
          <w:rFonts w:asciiTheme="minorHAnsi" w:eastAsiaTheme="minorEastAsia" w:hAnsiTheme="minorHAnsi" w:cstheme="minorBidi"/>
          <w:noProof/>
          <w:szCs w:val="22"/>
        </w:rPr>
      </w:pPr>
      <w:r w:rsidRPr="00700F09">
        <w:rPr>
          <w:rFonts w:asciiTheme="minorHAnsi" w:hAnsiTheme="minorHAnsi"/>
          <w:noProof/>
        </w:rPr>
        <w:t>1.2Thermal insulation of the exterior walls</w:t>
      </w:r>
      <w:r>
        <w:rPr>
          <w:noProof/>
        </w:rPr>
        <w:tab/>
      </w:r>
      <w:r w:rsidR="008A1966">
        <w:rPr>
          <w:noProof/>
        </w:rPr>
        <w:fldChar w:fldCharType="begin"/>
      </w:r>
      <w:r>
        <w:rPr>
          <w:noProof/>
        </w:rPr>
        <w:instrText xml:space="preserve"> PAGEREF _Toc534025253 \h </w:instrText>
      </w:r>
      <w:r w:rsidR="008A1966">
        <w:rPr>
          <w:noProof/>
        </w:rPr>
      </w:r>
      <w:r w:rsidR="008A1966">
        <w:rPr>
          <w:noProof/>
        </w:rPr>
        <w:fldChar w:fldCharType="separate"/>
      </w:r>
      <w:r>
        <w:rPr>
          <w:noProof/>
        </w:rPr>
        <w:t>5</w:t>
      </w:r>
      <w:r w:rsidR="008A1966">
        <w:rPr>
          <w:noProof/>
        </w:rPr>
        <w:fldChar w:fldCharType="end"/>
      </w:r>
    </w:p>
    <w:p w:rsidR="00F860A2" w:rsidRDefault="00F860A2">
      <w:pPr>
        <w:pStyle w:val="TOC2"/>
        <w:tabs>
          <w:tab w:val="right" w:leader="dot" w:pos="9913"/>
        </w:tabs>
        <w:rPr>
          <w:rFonts w:asciiTheme="minorHAnsi" w:eastAsiaTheme="minorEastAsia" w:hAnsiTheme="minorHAnsi" w:cstheme="minorBidi"/>
          <w:noProof/>
          <w:szCs w:val="22"/>
        </w:rPr>
      </w:pPr>
      <w:r w:rsidRPr="00700F09">
        <w:rPr>
          <w:rFonts w:asciiTheme="minorHAnsi" w:hAnsiTheme="minorHAnsi"/>
          <w:noProof/>
        </w:rPr>
        <w:t>1.3Thermal insulation of the basement ceiling;</w:t>
      </w:r>
      <w:r>
        <w:rPr>
          <w:noProof/>
        </w:rPr>
        <w:tab/>
      </w:r>
      <w:r w:rsidR="008A1966">
        <w:rPr>
          <w:noProof/>
        </w:rPr>
        <w:fldChar w:fldCharType="begin"/>
      </w:r>
      <w:r>
        <w:rPr>
          <w:noProof/>
        </w:rPr>
        <w:instrText xml:space="preserve"> PAGEREF _Toc534025254 \h </w:instrText>
      </w:r>
      <w:r w:rsidR="008A1966">
        <w:rPr>
          <w:noProof/>
        </w:rPr>
      </w:r>
      <w:r w:rsidR="008A1966">
        <w:rPr>
          <w:noProof/>
        </w:rPr>
        <w:fldChar w:fldCharType="separate"/>
      </w:r>
      <w:r>
        <w:rPr>
          <w:noProof/>
        </w:rPr>
        <w:t>5</w:t>
      </w:r>
      <w:r w:rsidR="008A1966">
        <w:rPr>
          <w:noProof/>
        </w:rPr>
        <w:fldChar w:fldCharType="end"/>
      </w:r>
    </w:p>
    <w:p w:rsidR="00F860A2" w:rsidRDefault="00F860A2">
      <w:pPr>
        <w:pStyle w:val="TOC2"/>
        <w:tabs>
          <w:tab w:val="right" w:leader="dot" w:pos="9913"/>
        </w:tabs>
        <w:rPr>
          <w:rFonts w:asciiTheme="minorHAnsi" w:eastAsiaTheme="minorEastAsia" w:hAnsiTheme="minorHAnsi" w:cstheme="minorBidi"/>
          <w:noProof/>
          <w:szCs w:val="22"/>
        </w:rPr>
      </w:pPr>
      <w:r w:rsidRPr="00700F09">
        <w:rPr>
          <w:rFonts w:asciiTheme="minorHAnsi" w:hAnsiTheme="minorHAnsi"/>
          <w:noProof/>
        </w:rPr>
        <w:t>1.4</w:t>
      </w:r>
      <w:r w:rsidRPr="00700F09">
        <w:rPr>
          <w:rFonts w:asciiTheme="minorHAnsi" w:eastAsiaTheme="minorHAnsi" w:hAnsiTheme="minorHAnsi" w:cstheme="minorBidi"/>
          <w:noProof/>
          <w:lang w:val="en-GB"/>
        </w:rPr>
        <w:t xml:space="preserve">Replacement of old wooden windows/doors with PVC double glazed </w:t>
      </w:r>
      <w:r w:rsidRPr="00700F09">
        <w:rPr>
          <w:rFonts w:asciiTheme="minorHAnsi" w:hAnsiTheme="minorHAnsi"/>
          <w:noProof/>
        </w:rPr>
        <w:t>ones</w:t>
      </w:r>
      <w:r w:rsidRPr="00700F09">
        <w:rPr>
          <w:rFonts w:asciiTheme="minorHAnsi" w:eastAsiaTheme="minorHAnsi" w:hAnsiTheme="minorHAnsi" w:cstheme="minorBidi"/>
          <w:noProof/>
          <w:lang w:val="en-GB"/>
        </w:rPr>
        <w:t>;</w:t>
      </w:r>
      <w:r>
        <w:rPr>
          <w:noProof/>
        </w:rPr>
        <w:tab/>
      </w:r>
      <w:r w:rsidR="008A1966">
        <w:rPr>
          <w:noProof/>
        </w:rPr>
        <w:fldChar w:fldCharType="begin"/>
      </w:r>
      <w:r>
        <w:rPr>
          <w:noProof/>
        </w:rPr>
        <w:instrText xml:space="preserve"> PAGEREF _Toc534025255 \h </w:instrText>
      </w:r>
      <w:r w:rsidR="008A1966">
        <w:rPr>
          <w:noProof/>
        </w:rPr>
      </w:r>
      <w:r w:rsidR="008A1966">
        <w:rPr>
          <w:noProof/>
        </w:rPr>
        <w:fldChar w:fldCharType="separate"/>
      </w:r>
      <w:r>
        <w:rPr>
          <w:noProof/>
        </w:rPr>
        <w:t>5</w:t>
      </w:r>
      <w:r w:rsidR="008A1966">
        <w:rPr>
          <w:noProof/>
        </w:rPr>
        <w:fldChar w:fldCharType="end"/>
      </w:r>
    </w:p>
    <w:p w:rsidR="00F860A2" w:rsidRDefault="00F860A2">
      <w:pPr>
        <w:pStyle w:val="TOC2"/>
        <w:tabs>
          <w:tab w:val="left" w:pos="880"/>
          <w:tab w:val="right" w:leader="dot" w:pos="9913"/>
        </w:tabs>
        <w:rPr>
          <w:rFonts w:asciiTheme="minorHAnsi" w:eastAsiaTheme="minorEastAsia" w:hAnsiTheme="minorHAnsi" w:cstheme="minorBidi"/>
          <w:noProof/>
          <w:szCs w:val="22"/>
        </w:rPr>
      </w:pPr>
      <w:r w:rsidRPr="00700F09">
        <w:rPr>
          <w:rFonts w:asciiTheme="minorHAnsi" w:hAnsiTheme="minorHAnsi"/>
          <w:noProof/>
          <w:lang w:val="en-GB"/>
        </w:rPr>
        <w:t>2.3.</w:t>
      </w:r>
      <w:r>
        <w:rPr>
          <w:rFonts w:asciiTheme="minorHAnsi" w:eastAsiaTheme="minorEastAsia" w:hAnsiTheme="minorHAnsi" w:cstheme="minorBidi"/>
          <w:noProof/>
          <w:szCs w:val="22"/>
        </w:rPr>
        <w:tab/>
      </w:r>
      <w:r w:rsidRPr="00700F09">
        <w:rPr>
          <w:rFonts w:asciiTheme="minorHAnsi" w:hAnsiTheme="minorHAnsi"/>
          <w:noProof/>
          <w:lang w:val="en-GB"/>
        </w:rPr>
        <w:t>Recommendation to EE measures on buildings refurbishment</w:t>
      </w:r>
      <w:r>
        <w:rPr>
          <w:noProof/>
        </w:rPr>
        <w:tab/>
      </w:r>
      <w:r w:rsidR="008A1966">
        <w:rPr>
          <w:noProof/>
        </w:rPr>
        <w:fldChar w:fldCharType="begin"/>
      </w:r>
      <w:r>
        <w:rPr>
          <w:noProof/>
        </w:rPr>
        <w:instrText xml:space="preserve"> PAGEREF _Toc534025256 \h </w:instrText>
      </w:r>
      <w:r w:rsidR="008A1966">
        <w:rPr>
          <w:noProof/>
        </w:rPr>
      </w:r>
      <w:r w:rsidR="008A1966">
        <w:rPr>
          <w:noProof/>
        </w:rPr>
        <w:fldChar w:fldCharType="separate"/>
      </w:r>
      <w:r>
        <w:rPr>
          <w:noProof/>
        </w:rPr>
        <w:t>7</w:t>
      </w:r>
      <w:r w:rsidR="008A1966">
        <w:rPr>
          <w:noProof/>
        </w:rPr>
        <w:fldChar w:fldCharType="end"/>
      </w:r>
    </w:p>
    <w:p w:rsidR="00F860A2" w:rsidRDefault="00F860A2">
      <w:pPr>
        <w:pStyle w:val="TOC2"/>
        <w:tabs>
          <w:tab w:val="left" w:pos="880"/>
          <w:tab w:val="right" w:leader="dot" w:pos="9913"/>
        </w:tabs>
        <w:rPr>
          <w:rFonts w:asciiTheme="minorHAnsi" w:eastAsiaTheme="minorEastAsia" w:hAnsiTheme="minorHAnsi" w:cstheme="minorBidi"/>
          <w:noProof/>
          <w:szCs w:val="22"/>
        </w:rPr>
      </w:pPr>
      <w:r w:rsidRPr="00700F09">
        <w:rPr>
          <w:rFonts w:asciiTheme="minorHAnsi" w:hAnsiTheme="minorHAnsi"/>
          <w:noProof/>
          <w:lang w:val="en-GB"/>
        </w:rPr>
        <w:t>2.4</w:t>
      </w:r>
      <w:r>
        <w:rPr>
          <w:rFonts w:asciiTheme="minorHAnsi" w:eastAsiaTheme="minorEastAsia" w:hAnsiTheme="minorHAnsi" w:cstheme="minorBidi"/>
          <w:noProof/>
          <w:szCs w:val="22"/>
        </w:rPr>
        <w:tab/>
      </w:r>
      <w:r w:rsidRPr="00700F09">
        <w:rPr>
          <w:rFonts w:asciiTheme="minorHAnsi" w:hAnsiTheme="minorHAnsi"/>
          <w:noProof/>
          <w:lang w:val="en-GB"/>
        </w:rPr>
        <w:t>Detailed description of the Scope of Work</w:t>
      </w:r>
      <w:r>
        <w:rPr>
          <w:noProof/>
        </w:rPr>
        <w:tab/>
      </w:r>
      <w:r w:rsidR="008A1966">
        <w:rPr>
          <w:noProof/>
        </w:rPr>
        <w:fldChar w:fldCharType="begin"/>
      </w:r>
      <w:r>
        <w:rPr>
          <w:noProof/>
        </w:rPr>
        <w:instrText xml:space="preserve"> PAGEREF _Toc534025257 \h </w:instrText>
      </w:r>
      <w:r w:rsidR="008A1966">
        <w:rPr>
          <w:noProof/>
        </w:rPr>
      </w:r>
      <w:r w:rsidR="008A1966">
        <w:rPr>
          <w:noProof/>
        </w:rPr>
        <w:fldChar w:fldCharType="separate"/>
      </w:r>
      <w:r>
        <w:rPr>
          <w:noProof/>
        </w:rPr>
        <w:t>10</w:t>
      </w:r>
      <w:r w:rsidR="008A1966">
        <w:rPr>
          <w:noProof/>
        </w:rPr>
        <w:fldChar w:fldCharType="end"/>
      </w:r>
    </w:p>
    <w:p w:rsidR="00F860A2" w:rsidRDefault="00F860A2">
      <w:pPr>
        <w:pStyle w:val="TOC3"/>
        <w:tabs>
          <w:tab w:val="left" w:pos="1320"/>
          <w:tab w:val="right" w:leader="dot" w:pos="9913"/>
        </w:tabs>
        <w:rPr>
          <w:rFonts w:asciiTheme="minorHAnsi" w:eastAsiaTheme="minorEastAsia" w:hAnsiTheme="minorHAnsi" w:cstheme="minorBidi"/>
          <w:noProof/>
          <w:szCs w:val="22"/>
        </w:rPr>
      </w:pPr>
      <w:r w:rsidRPr="00700F09">
        <w:rPr>
          <w:rFonts w:asciiTheme="minorHAnsi" w:hAnsiTheme="minorHAnsi"/>
          <w:noProof/>
          <w:lang w:val="en-GB"/>
        </w:rPr>
        <w:t>2.4.1.</w:t>
      </w:r>
      <w:r>
        <w:rPr>
          <w:rFonts w:asciiTheme="minorHAnsi" w:eastAsiaTheme="minorEastAsia" w:hAnsiTheme="minorHAnsi" w:cstheme="minorBidi"/>
          <w:noProof/>
          <w:szCs w:val="22"/>
        </w:rPr>
        <w:tab/>
      </w:r>
      <w:r w:rsidRPr="00700F09">
        <w:rPr>
          <w:rFonts w:asciiTheme="minorHAnsi" w:hAnsiTheme="minorHAnsi"/>
          <w:noProof/>
          <w:lang w:val="en-GB"/>
        </w:rPr>
        <w:t>Elaboration of the final technical designs of №1 &amp; №2</w:t>
      </w:r>
      <w:r>
        <w:rPr>
          <w:noProof/>
        </w:rPr>
        <w:tab/>
      </w:r>
      <w:r w:rsidR="008A1966">
        <w:rPr>
          <w:noProof/>
        </w:rPr>
        <w:fldChar w:fldCharType="begin"/>
      </w:r>
      <w:r>
        <w:rPr>
          <w:noProof/>
        </w:rPr>
        <w:instrText xml:space="preserve"> PAGEREF _Toc534025258 \h </w:instrText>
      </w:r>
      <w:r w:rsidR="008A1966">
        <w:rPr>
          <w:noProof/>
        </w:rPr>
      </w:r>
      <w:r w:rsidR="008A1966">
        <w:rPr>
          <w:noProof/>
        </w:rPr>
        <w:fldChar w:fldCharType="separate"/>
      </w:r>
      <w:r>
        <w:rPr>
          <w:noProof/>
        </w:rPr>
        <w:t>10</w:t>
      </w:r>
      <w:r w:rsidR="008A1966">
        <w:rPr>
          <w:noProof/>
        </w:rPr>
        <w:fldChar w:fldCharType="end"/>
      </w:r>
    </w:p>
    <w:p w:rsidR="00F860A2" w:rsidRDefault="00F860A2">
      <w:pPr>
        <w:pStyle w:val="TOC3"/>
        <w:tabs>
          <w:tab w:val="left" w:pos="1320"/>
          <w:tab w:val="right" w:leader="dot" w:pos="9913"/>
        </w:tabs>
        <w:rPr>
          <w:rFonts w:asciiTheme="minorHAnsi" w:eastAsiaTheme="minorEastAsia" w:hAnsiTheme="minorHAnsi" w:cstheme="minorBidi"/>
          <w:noProof/>
          <w:szCs w:val="22"/>
        </w:rPr>
      </w:pPr>
      <w:r w:rsidRPr="00700F09">
        <w:rPr>
          <w:rFonts w:asciiTheme="minorHAnsi" w:hAnsiTheme="minorHAnsi"/>
          <w:noProof/>
          <w:lang w:val="en-GB"/>
        </w:rPr>
        <w:t>2.4.2.</w:t>
      </w:r>
      <w:r>
        <w:rPr>
          <w:rFonts w:asciiTheme="minorHAnsi" w:eastAsiaTheme="minorEastAsia" w:hAnsiTheme="minorHAnsi" w:cstheme="minorBidi"/>
          <w:noProof/>
          <w:szCs w:val="22"/>
        </w:rPr>
        <w:tab/>
      </w:r>
      <w:r w:rsidRPr="00700F09">
        <w:rPr>
          <w:rFonts w:asciiTheme="minorHAnsi" w:hAnsiTheme="minorHAnsi"/>
          <w:noProof/>
          <w:lang w:val="en-GB"/>
        </w:rPr>
        <w:t>Investment costs, operational costs, energy savings, cost savings for the sub project</w:t>
      </w:r>
      <w:r>
        <w:rPr>
          <w:noProof/>
        </w:rPr>
        <w:tab/>
      </w:r>
      <w:r w:rsidR="008A1966">
        <w:rPr>
          <w:noProof/>
        </w:rPr>
        <w:fldChar w:fldCharType="begin"/>
      </w:r>
      <w:r>
        <w:rPr>
          <w:noProof/>
        </w:rPr>
        <w:instrText xml:space="preserve"> PAGEREF _Toc534025259 \h </w:instrText>
      </w:r>
      <w:r w:rsidR="008A1966">
        <w:rPr>
          <w:noProof/>
        </w:rPr>
      </w:r>
      <w:r w:rsidR="008A1966">
        <w:rPr>
          <w:noProof/>
        </w:rPr>
        <w:fldChar w:fldCharType="separate"/>
      </w:r>
      <w:r>
        <w:rPr>
          <w:noProof/>
        </w:rPr>
        <w:t>11</w:t>
      </w:r>
      <w:r w:rsidR="008A1966">
        <w:rPr>
          <w:noProof/>
        </w:rPr>
        <w:fldChar w:fldCharType="end"/>
      </w:r>
    </w:p>
    <w:p w:rsidR="00F860A2" w:rsidRDefault="00F860A2">
      <w:pPr>
        <w:pStyle w:val="TOC3"/>
        <w:tabs>
          <w:tab w:val="left" w:pos="1320"/>
          <w:tab w:val="right" w:leader="dot" w:pos="9913"/>
        </w:tabs>
        <w:rPr>
          <w:rFonts w:asciiTheme="minorHAnsi" w:eastAsiaTheme="minorEastAsia" w:hAnsiTheme="minorHAnsi" w:cstheme="minorBidi"/>
          <w:noProof/>
          <w:szCs w:val="22"/>
        </w:rPr>
      </w:pPr>
      <w:r w:rsidRPr="00700F09">
        <w:rPr>
          <w:rFonts w:asciiTheme="minorHAnsi" w:hAnsiTheme="minorHAnsi"/>
          <w:noProof/>
          <w:lang w:val="en-GB"/>
        </w:rPr>
        <w:t>2.4.3.</w:t>
      </w:r>
      <w:r>
        <w:rPr>
          <w:rFonts w:asciiTheme="minorHAnsi" w:eastAsiaTheme="minorEastAsia" w:hAnsiTheme="minorHAnsi" w:cstheme="minorBidi"/>
          <w:noProof/>
          <w:szCs w:val="22"/>
        </w:rPr>
        <w:tab/>
      </w:r>
      <w:r w:rsidRPr="00700F09">
        <w:rPr>
          <w:rFonts w:asciiTheme="minorHAnsi" w:hAnsiTheme="minorHAnsi"/>
          <w:noProof/>
          <w:lang w:val="en-GB"/>
        </w:rPr>
        <w:t>Authority approvals, permits</w:t>
      </w:r>
      <w:r>
        <w:rPr>
          <w:noProof/>
        </w:rPr>
        <w:tab/>
      </w:r>
      <w:r w:rsidR="008A1966">
        <w:rPr>
          <w:noProof/>
        </w:rPr>
        <w:fldChar w:fldCharType="begin"/>
      </w:r>
      <w:r>
        <w:rPr>
          <w:noProof/>
        </w:rPr>
        <w:instrText xml:space="preserve"> PAGEREF _Toc534025260 \h </w:instrText>
      </w:r>
      <w:r w:rsidR="008A1966">
        <w:rPr>
          <w:noProof/>
        </w:rPr>
      </w:r>
      <w:r w:rsidR="008A1966">
        <w:rPr>
          <w:noProof/>
        </w:rPr>
        <w:fldChar w:fldCharType="separate"/>
      </w:r>
      <w:r>
        <w:rPr>
          <w:noProof/>
        </w:rPr>
        <w:t>11</w:t>
      </w:r>
      <w:r w:rsidR="008A1966">
        <w:rPr>
          <w:noProof/>
        </w:rPr>
        <w:fldChar w:fldCharType="end"/>
      </w:r>
    </w:p>
    <w:p w:rsidR="00F860A2" w:rsidRDefault="00F860A2">
      <w:pPr>
        <w:pStyle w:val="TOC3"/>
        <w:tabs>
          <w:tab w:val="left" w:pos="1320"/>
          <w:tab w:val="right" w:leader="dot" w:pos="9913"/>
        </w:tabs>
        <w:rPr>
          <w:rFonts w:asciiTheme="minorHAnsi" w:eastAsiaTheme="minorEastAsia" w:hAnsiTheme="minorHAnsi" w:cstheme="minorBidi"/>
          <w:noProof/>
          <w:szCs w:val="22"/>
        </w:rPr>
      </w:pPr>
      <w:r w:rsidRPr="00700F09">
        <w:rPr>
          <w:rFonts w:asciiTheme="minorHAnsi" w:hAnsiTheme="minorHAnsi"/>
          <w:noProof/>
          <w:lang w:val="en-GB"/>
        </w:rPr>
        <w:t>2.4.4.</w:t>
      </w:r>
      <w:r>
        <w:rPr>
          <w:rFonts w:asciiTheme="minorHAnsi" w:eastAsiaTheme="minorEastAsia" w:hAnsiTheme="minorHAnsi" w:cstheme="minorBidi"/>
          <w:noProof/>
          <w:szCs w:val="22"/>
        </w:rPr>
        <w:tab/>
      </w:r>
      <w:r w:rsidRPr="00700F09">
        <w:rPr>
          <w:rFonts w:asciiTheme="minorHAnsi" w:hAnsiTheme="minorHAnsi"/>
          <w:noProof/>
          <w:lang w:val="en-GB"/>
        </w:rPr>
        <w:t>Elaboration of the tender documents</w:t>
      </w:r>
      <w:r>
        <w:rPr>
          <w:noProof/>
        </w:rPr>
        <w:tab/>
      </w:r>
      <w:r w:rsidR="008A1966">
        <w:rPr>
          <w:noProof/>
        </w:rPr>
        <w:fldChar w:fldCharType="begin"/>
      </w:r>
      <w:r>
        <w:rPr>
          <w:noProof/>
        </w:rPr>
        <w:instrText xml:space="preserve"> PAGEREF _Toc534025261 \h </w:instrText>
      </w:r>
      <w:r w:rsidR="008A1966">
        <w:rPr>
          <w:noProof/>
        </w:rPr>
      </w:r>
      <w:r w:rsidR="008A1966">
        <w:rPr>
          <w:noProof/>
        </w:rPr>
        <w:fldChar w:fldCharType="separate"/>
      </w:r>
      <w:r>
        <w:rPr>
          <w:noProof/>
        </w:rPr>
        <w:t>11</w:t>
      </w:r>
      <w:r w:rsidR="008A1966">
        <w:rPr>
          <w:noProof/>
        </w:rPr>
        <w:fldChar w:fldCharType="end"/>
      </w:r>
    </w:p>
    <w:p w:rsidR="00F860A2" w:rsidRDefault="00F860A2">
      <w:pPr>
        <w:pStyle w:val="TOC3"/>
        <w:tabs>
          <w:tab w:val="left" w:pos="1320"/>
          <w:tab w:val="right" w:leader="dot" w:pos="9913"/>
        </w:tabs>
        <w:rPr>
          <w:rFonts w:asciiTheme="minorHAnsi" w:eastAsiaTheme="minorEastAsia" w:hAnsiTheme="minorHAnsi" w:cstheme="minorBidi"/>
          <w:noProof/>
          <w:szCs w:val="22"/>
        </w:rPr>
      </w:pPr>
      <w:r w:rsidRPr="00700F09">
        <w:rPr>
          <w:rFonts w:asciiTheme="minorHAnsi" w:hAnsiTheme="minorHAnsi"/>
          <w:noProof/>
          <w:lang w:val="en-GB"/>
        </w:rPr>
        <w:t>2.4.5.</w:t>
      </w:r>
      <w:r>
        <w:rPr>
          <w:rFonts w:asciiTheme="minorHAnsi" w:eastAsiaTheme="minorEastAsia" w:hAnsiTheme="minorHAnsi" w:cstheme="minorBidi"/>
          <w:noProof/>
          <w:szCs w:val="22"/>
        </w:rPr>
        <w:tab/>
      </w:r>
      <w:r w:rsidRPr="00700F09">
        <w:rPr>
          <w:rFonts w:asciiTheme="minorHAnsi" w:hAnsiTheme="minorHAnsi"/>
          <w:noProof/>
          <w:lang w:val="en-GB"/>
        </w:rPr>
        <w:t>Support during the project implementation</w:t>
      </w:r>
      <w:r>
        <w:rPr>
          <w:noProof/>
        </w:rPr>
        <w:tab/>
      </w:r>
      <w:r w:rsidR="008A1966">
        <w:rPr>
          <w:noProof/>
        </w:rPr>
        <w:fldChar w:fldCharType="begin"/>
      </w:r>
      <w:r>
        <w:rPr>
          <w:noProof/>
        </w:rPr>
        <w:instrText xml:space="preserve"> PAGEREF _Toc534025262 \h </w:instrText>
      </w:r>
      <w:r w:rsidR="008A1966">
        <w:rPr>
          <w:noProof/>
        </w:rPr>
      </w:r>
      <w:r w:rsidR="008A1966">
        <w:rPr>
          <w:noProof/>
        </w:rPr>
        <w:fldChar w:fldCharType="separate"/>
      </w:r>
      <w:r>
        <w:rPr>
          <w:noProof/>
        </w:rPr>
        <w:t>12</w:t>
      </w:r>
      <w:r w:rsidR="008A1966">
        <w:rPr>
          <w:noProof/>
        </w:rPr>
        <w:fldChar w:fldCharType="end"/>
      </w:r>
    </w:p>
    <w:p w:rsidR="00F860A2" w:rsidRDefault="00F860A2">
      <w:pPr>
        <w:pStyle w:val="TOC1"/>
        <w:tabs>
          <w:tab w:val="left" w:pos="440"/>
          <w:tab w:val="right" w:leader="dot" w:pos="9913"/>
        </w:tabs>
        <w:rPr>
          <w:rFonts w:asciiTheme="minorHAnsi" w:eastAsiaTheme="minorEastAsia" w:hAnsiTheme="minorHAnsi" w:cstheme="minorBidi"/>
          <w:noProof/>
          <w:szCs w:val="22"/>
        </w:rPr>
      </w:pPr>
      <w:r w:rsidRPr="00700F09">
        <w:rPr>
          <w:rFonts w:asciiTheme="minorHAnsi" w:hAnsiTheme="minorHAnsi"/>
          <w:noProof/>
          <w:lang w:val="en-GB"/>
        </w:rPr>
        <w:t>3.</w:t>
      </w:r>
      <w:r>
        <w:rPr>
          <w:rFonts w:asciiTheme="minorHAnsi" w:eastAsiaTheme="minorEastAsia" w:hAnsiTheme="minorHAnsi" w:cstheme="minorBidi"/>
          <w:noProof/>
          <w:szCs w:val="22"/>
        </w:rPr>
        <w:tab/>
      </w:r>
      <w:r w:rsidRPr="00700F09">
        <w:rPr>
          <w:rFonts w:asciiTheme="minorHAnsi" w:hAnsiTheme="minorHAnsi"/>
          <w:noProof/>
          <w:lang w:val="en-GB"/>
        </w:rPr>
        <w:t>Deliverables</w:t>
      </w:r>
      <w:r>
        <w:rPr>
          <w:noProof/>
        </w:rPr>
        <w:tab/>
      </w:r>
      <w:r w:rsidR="008A1966">
        <w:rPr>
          <w:noProof/>
        </w:rPr>
        <w:fldChar w:fldCharType="begin"/>
      </w:r>
      <w:r>
        <w:rPr>
          <w:noProof/>
        </w:rPr>
        <w:instrText xml:space="preserve"> PAGEREF _Toc534025263 \h </w:instrText>
      </w:r>
      <w:r w:rsidR="008A1966">
        <w:rPr>
          <w:noProof/>
        </w:rPr>
      </w:r>
      <w:r w:rsidR="008A1966">
        <w:rPr>
          <w:noProof/>
        </w:rPr>
        <w:fldChar w:fldCharType="separate"/>
      </w:r>
      <w:r>
        <w:rPr>
          <w:noProof/>
        </w:rPr>
        <w:t>12</w:t>
      </w:r>
      <w:r w:rsidR="008A1966">
        <w:rPr>
          <w:noProof/>
        </w:rPr>
        <w:fldChar w:fldCharType="end"/>
      </w:r>
    </w:p>
    <w:p w:rsidR="00F860A2" w:rsidRDefault="00F860A2">
      <w:pPr>
        <w:pStyle w:val="TOC2"/>
        <w:tabs>
          <w:tab w:val="left" w:pos="880"/>
          <w:tab w:val="right" w:leader="dot" w:pos="9913"/>
        </w:tabs>
        <w:rPr>
          <w:rFonts w:asciiTheme="minorHAnsi" w:eastAsiaTheme="minorEastAsia" w:hAnsiTheme="minorHAnsi" w:cstheme="minorBidi"/>
          <w:noProof/>
          <w:szCs w:val="22"/>
        </w:rPr>
      </w:pPr>
      <w:r w:rsidRPr="00700F09">
        <w:rPr>
          <w:rFonts w:asciiTheme="minorHAnsi" w:hAnsiTheme="minorHAnsi"/>
          <w:noProof/>
          <w:lang w:val="en-GB"/>
        </w:rPr>
        <w:t>3.1.</w:t>
      </w:r>
      <w:r>
        <w:rPr>
          <w:rFonts w:asciiTheme="minorHAnsi" w:eastAsiaTheme="minorEastAsia" w:hAnsiTheme="minorHAnsi" w:cstheme="minorBidi"/>
          <w:noProof/>
          <w:szCs w:val="22"/>
        </w:rPr>
        <w:tab/>
      </w:r>
      <w:r w:rsidRPr="00700F09">
        <w:rPr>
          <w:rFonts w:asciiTheme="minorHAnsi" w:hAnsiTheme="minorHAnsi"/>
          <w:noProof/>
          <w:lang w:val="en-GB"/>
        </w:rPr>
        <w:t>Draft final design</w:t>
      </w:r>
      <w:r>
        <w:rPr>
          <w:noProof/>
        </w:rPr>
        <w:tab/>
      </w:r>
      <w:r w:rsidR="008A1966">
        <w:rPr>
          <w:noProof/>
        </w:rPr>
        <w:fldChar w:fldCharType="begin"/>
      </w:r>
      <w:r>
        <w:rPr>
          <w:noProof/>
        </w:rPr>
        <w:instrText xml:space="preserve"> PAGEREF _Toc534025264 \h </w:instrText>
      </w:r>
      <w:r w:rsidR="008A1966">
        <w:rPr>
          <w:noProof/>
        </w:rPr>
      </w:r>
      <w:r w:rsidR="008A1966">
        <w:rPr>
          <w:noProof/>
        </w:rPr>
        <w:fldChar w:fldCharType="separate"/>
      </w:r>
      <w:r>
        <w:rPr>
          <w:noProof/>
        </w:rPr>
        <w:t>12</w:t>
      </w:r>
      <w:r w:rsidR="008A1966">
        <w:rPr>
          <w:noProof/>
        </w:rPr>
        <w:fldChar w:fldCharType="end"/>
      </w:r>
    </w:p>
    <w:p w:rsidR="00F860A2" w:rsidRDefault="00F860A2">
      <w:pPr>
        <w:pStyle w:val="TOC2"/>
        <w:tabs>
          <w:tab w:val="left" w:pos="880"/>
          <w:tab w:val="right" w:leader="dot" w:pos="9913"/>
        </w:tabs>
        <w:rPr>
          <w:rFonts w:asciiTheme="minorHAnsi" w:eastAsiaTheme="minorEastAsia" w:hAnsiTheme="minorHAnsi" w:cstheme="minorBidi"/>
          <w:noProof/>
          <w:szCs w:val="22"/>
        </w:rPr>
      </w:pPr>
      <w:r w:rsidRPr="00700F09">
        <w:rPr>
          <w:rFonts w:asciiTheme="minorHAnsi" w:hAnsiTheme="minorHAnsi"/>
          <w:noProof/>
          <w:lang w:val="en-GB"/>
        </w:rPr>
        <w:t>3.2.</w:t>
      </w:r>
      <w:r>
        <w:rPr>
          <w:rFonts w:asciiTheme="minorHAnsi" w:eastAsiaTheme="minorEastAsia" w:hAnsiTheme="minorHAnsi" w:cstheme="minorBidi"/>
          <w:noProof/>
          <w:szCs w:val="22"/>
        </w:rPr>
        <w:tab/>
      </w:r>
      <w:r w:rsidRPr="00700F09">
        <w:rPr>
          <w:rFonts w:asciiTheme="minorHAnsi" w:hAnsiTheme="minorHAnsi"/>
          <w:noProof/>
          <w:lang w:val="en-GB"/>
        </w:rPr>
        <w:t>Deliverables for receiving the required authority approvals (permits)</w:t>
      </w:r>
      <w:r>
        <w:rPr>
          <w:noProof/>
        </w:rPr>
        <w:tab/>
      </w:r>
      <w:r w:rsidR="008A1966">
        <w:rPr>
          <w:noProof/>
        </w:rPr>
        <w:fldChar w:fldCharType="begin"/>
      </w:r>
      <w:r>
        <w:rPr>
          <w:noProof/>
        </w:rPr>
        <w:instrText xml:space="preserve"> PAGEREF _Toc534025265 \h </w:instrText>
      </w:r>
      <w:r w:rsidR="008A1966">
        <w:rPr>
          <w:noProof/>
        </w:rPr>
      </w:r>
      <w:r w:rsidR="008A1966">
        <w:rPr>
          <w:noProof/>
        </w:rPr>
        <w:fldChar w:fldCharType="separate"/>
      </w:r>
      <w:r>
        <w:rPr>
          <w:noProof/>
        </w:rPr>
        <w:t>13</w:t>
      </w:r>
      <w:r w:rsidR="008A1966">
        <w:rPr>
          <w:noProof/>
        </w:rPr>
        <w:fldChar w:fldCharType="end"/>
      </w:r>
    </w:p>
    <w:p w:rsidR="00F860A2" w:rsidRDefault="00F860A2">
      <w:pPr>
        <w:pStyle w:val="TOC2"/>
        <w:tabs>
          <w:tab w:val="left" w:pos="880"/>
          <w:tab w:val="right" w:leader="dot" w:pos="9913"/>
        </w:tabs>
        <w:rPr>
          <w:rFonts w:asciiTheme="minorHAnsi" w:eastAsiaTheme="minorEastAsia" w:hAnsiTheme="minorHAnsi" w:cstheme="minorBidi"/>
          <w:noProof/>
          <w:szCs w:val="22"/>
        </w:rPr>
      </w:pPr>
      <w:r w:rsidRPr="00700F09">
        <w:rPr>
          <w:rFonts w:asciiTheme="minorHAnsi" w:hAnsiTheme="minorHAnsi"/>
          <w:noProof/>
          <w:lang w:val="en-GB"/>
        </w:rPr>
        <w:t>3.3.</w:t>
      </w:r>
      <w:r>
        <w:rPr>
          <w:rFonts w:asciiTheme="minorHAnsi" w:eastAsiaTheme="minorEastAsia" w:hAnsiTheme="minorHAnsi" w:cstheme="minorBidi"/>
          <w:noProof/>
          <w:szCs w:val="22"/>
        </w:rPr>
        <w:tab/>
      </w:r>
      <w:r w:rsidRPr="00700F09">
        <w:rPr>
          <w:rFonts w:asciiTheme="minorHAnsi" w:hAnsiTheme="minorHAnsi"/>
          <w:noProof/>
          <w:lang w:val="en-GB"/>
        </w:rPr>
        <w:t>Tender documents of the Technical Designs №1 &amp; №2</w:t>
      </w:r>
      <w:r>
        <w:rPr>
          <w:noProof/>
        </w:rPr>
        <w:tab/>
      </w:r>
      <w:r w:rsidR="008A1966">
        <w:rPr>
          <w:noProof/>
        </w:rPr>
        <w:fldChar w:fldCharType="begin"/>
      </w:r>
      <w:r>
        <w:rPr>
          <w:noProof/>
        </w:rPr>
        <w:instrText xml:space="preserve"> PAGEREF _Toc534025266 \h </w:instrText>
      </w:r>
      <w:r w:rsidR="008A1966">
        <w:rPr>
          <w:noProof/>
        </w:rPr>
      </w:r>
      <w:r w:rsidR="008A1966">
        <w:rPr>
          <w:noProof/>
        </w:rPr>
        <w:fldChar w:fldCharType="separate"/>
      </w:r>
      <w:r>
        <w:rPr>
          <w:noProof/>
        </w:rPr>
        <w:t>13</w:t>
      </w:r>
      <w:r w:rsidR="008A1966">
        <w:rPr>
          <w:noProof/>
        </w:rPr>
        <w:fldChar w:fldCharType="end"/>
      </w:r>
    </w:p>
    <w:p w:rsidR="00F860A2" w:rsidRDefault="00F860A2">
      <w:pPr>
        <w:pStyle w:val="TOC1"/>
        <w:tabs>
          <w:tab w:val="left" w:pos="440"/>
          <w:tab w:val="right" w:leader="dot" w:pos="9913"/>
        </w:tabs>
        <w:rPr>
          <w:rFonts w:asciiTheme="minorHAnsi" w:eastAsiaTheme="minorEastAsia" w:hAnsiTheme="minorHAnsi" w:cstheme="minorBidi"/>
          <w:noProof/>
          <w:szCs w:val="22"/>
        </w:rPr>
      </w:pPr>
      <w:r w:rsidRPr="00700F09">
        <w:rPr>
          <w:rFonts w:asciiTheme="minorHAnsi" w:hAnsiTheme="minorHAnsi"/>
          <w:noProof/>
          <w:lang w:val="en-GB"/>
        </w:rPr>
        <w:t>4.</w:t>
      </w:r>
      <w:r>
        <w:rPr>
          <w:rFonts w:asciiTheme="minorHAnsi" w:eastAsiaTheme="minorEastAsia" w:hAnsiTheme="minorHAnsi" w:cstheme="minorBidi"/>
          <w:noProof/>
          <w:szCs w:val="22"/>
        </w:rPr>
        <w:tab/>
      </w:r>
      <w:r w:rsidRPr="00700F09">
        <w:rPr>
          <w:rFonts w:asciiTheme="minorHAnsi" w:hAnsiTheme="minorHAnsi" w:cstheme="majorHAnsi"/>
          <w:noProof/>
        </w:rPr>
        <w:t>Assessment of the Technical Design by the Support Team</w:t>
      </w:r>
      <w:r>
        <w:rPr>
          <w:noProof/>
        </w:rPr>
        <w:tab/>
      </w:r>
      <w:r w:rsidR="008A1966">
        <w:rPr>
          <w:noProof/>
        </w:rPr>
        <w:fldChar w:fldCharType="begin"/>
      </w:r>
      <w:r>
        <w:rPr>
          <w:noProof/>
        </w:rPr>
        <w:instrText xml:space="preserve"> PAGEREF _Toc534025267 \h </w:instrText>
      </w:r>
      <w:r w:rsidR="008A1966">
        <w:rPr>
          <w:noProof/>
        </w:rPr>
      </w:r>
      <w:r w:rsidR="008A1966">
        <w:rPr>
          <w:noProof/>
        </w:rPr>
        <w:fldChar w:fldCharType="separate"/>
      </w:r>
      <w:r>
        <w:rPr>
          <w:noProof/>
        </w:rPr>
        <w:t>13</w:t>
      </w:r>
      <w:r w:rsidR="008A1966">
        <w:rPr>
          <w:noProof/>
        </w:rPr>
        <w:fldChar w:fldCharType="end"/>
      </w:r>
    </w:p>
    <w:p w:rsidR="00F860A2" w:rsidRDefault="00F860A2">
      <w:pPr>
        <w:pStyle w:val="TOC1"/>
        <w:tabs>
          <w:tab w:val="left" w:pos="440"/>
          <w:tab w:val="right" w:leader="dot" w:pos="9913"/>
        </w:tabs>
        <w:rPr>
          <w:rFonts w:asciiTheme="minorHAnsi" w:eastAsiaTheme="minorEastAsia" w:hAnsiTheme="minorHAnsi" w:cstheme="minorBidi"/>
          <w:noProof/>
          <w:szCs w:val="22"/>
        </w:rPr>
      </w:pPr>
      <w:r w:rsidRPr="00700F09">
        <w:rPr>
          <w:rFonts w:asciiTheme="minorHAnsi" w:hAnsiTheme="minorHAnsi" w:cstheme="majorHAnsi"/>
          <w:noProof/>
        </w:rPr>
        <w:t>5.</w:t>
      </w:r>
      <w:r>
        <w:rPr>
          <w:rFonts w:asciiTheme="minorHAnsi" w:eastAsiaTheme="minorEastAsia" w:hAnsiTheme="minorHAnsi" w:cstheme="minorBidi"/>
          <w:noProof/>
          <w:szCs w:val="22"/>
        </w:rPr>
        <w:tab/>
      </w:r>
      <w:r w:rsidRPr="00700F09">
        <w:rPr>
          <w:rFonts w:asciiTheme="minorHAnsi" w:hAnsiTheme="minorHAnsi" w:cstheme="majorHAnsi"/>
          <w:noProof/>
        </w:rPr>
        <w:t>Budget</w:t>
      </w:r>
      <w:r>
        <w:rPr>
          <w:noProof/>
        </w:rPr>
        <w:tab/>
      </w:r>
      <w:r w:rsidR="008A1966">
        <w:rPr>
          <w:noProof/>
        </w:rPr>
        <w:fldChar w:fldCharType="begin"/>
      </w:r>
      <w:r>
        <w:rPr>
          <w:noProof/>
        </w:rPr>
        <w:instrText xml:space="preserve"> PAGEREF _Toc534025268 \h </w:instrText>
      </w:r>
      <w:r w:rsidR="008A1966">
        <w:rPr>
          <w:noProof/>
        </w:rPr>
      </w:r>
      <w:r w:rsidR="008A1966">
        <w:rPr>
          <w:noProof/>
        </w:rPr>
        <w:fldChar w:fldCharType="separate"/>
      </w:r>
      <w:r>
        <w:rPr>
          <w:noProof/>
        </w:rPr>
        <w:t>13</w:t>
      </w:r>
      <w:r w:rsidR="008A1966">
        <w:rPr>
          <w:noProof/>
        </w:rPr>
        <w:fldChar w:fldCharType="end"/>
      </w:r>
    </w:p>
    <w:p w:rsidR="00F860A2" w:rsidRDefault="00F860A2">
      <w:pPr>
        <w:pStyle w:val="TOC1"/>
        <w:tabs>
          <w:tab w:val="left" w:pos="440"/>
          <w:tab w:val="right" w:leader="dot" w:pos="9913"/>
        </w:tabs>
        <w:rPr>
          <w:rFonts w:asciiTheme="minorHAnsi" w:eastAsiaTheme="minorEastAsia" w:hAnsiTheme="minorHAnsi" w:cstheme="minorBidi"/>
          <w:noProof/>
          <w:szCs w:val="22"/>
        </w:rPr>
      </w:pPr>
      <w:r w:rsidRPr="00700F09">
        <w:rPr>
          <w:rFonts w:asciiTheme="minorHAnsi" w:hAnsiTheme="minorHAnsi" w:cstheme="majorHAnsi"/>
          <w:noProof/>
        </w:rPr>
        <w:t>6.</w:t>
      </w:r>
      <w:r>
        <w:rPr>
          <w:rFonts w:asciiTheme="minorHAnsi" w:eastAsiaTheme="minorEastAsia" w:hAnsiTheme="minorHAnsi" w:cstheme="minorBidi"/>
          <w:noProof/>
          <w:szCs w:val="22"/>
        </w:rPr>
        <w:tab/>
      </w:r>
      <w:r w:rsidRPr="00700F09">
        <w:rPr>
          <w:rFonts w:asciiTheme="minorHAnsi" w:hAnsiTheme="minorHAnsi" w:cstheme="majorHAnsi"/>
          <w:noProof/>
        </w:rPr>
        <w:t>Payment Conditions</w:t>
      </w:r>
      <w:r>
        <w:rPr>
          <w:noProof/>
        </w:rPr>
        <w:tab/>
      </w:r>
      <w:r w:rsidR="008A1966">
        <w:rPr>
          <w:noProof/>
        </w:rPr>
        <w:fldChar w:fldCharType="begin"/>
      </w:r>
      <w:r>
        <w:rPr>
          <w:noProof/>
        </w:rPr>
        <w:instrText xml:space="preserve"> PAGEREF _Toc534025269 \h </w:instrText>
      </w:r>
      <w:r w:rsidR="008A1966">
        <w:rPr>
          <w:noProof/>
        </w:rPr>
      </w:r>
      <w:r w:rsidR="008A1966">
        <w:rPr>
          <w:noProof/>
        </w:rPr>
        <w:fldChar w:fldCharType="separate"/>
      </w:r>
      <w:r>
        <w:rPr>
          <w:noProof/>
        </w:rPr>
        <w:t>14</w:t>
      </w:r>
      <w:r w:rsidR="008A1966">
        <w:rPr>
          <w:noProof/>
        </w:rPr>
        <w:fldChar w:fldCharType="end"/>
      </w:r>
    </w:p>
    <w:p w:rsidR="00F860A2" w:rsidRDefault="00F860A2">
      <w:pPr>
        <w:pStyle w:val="TOC1"/>
        <w:tabs>
          <w:tab w:val="left" w:pos="440"/>
          <w:tab w:val="right" w:leader="dot" w:pos="9913"/>
        </w:tabs>
        <w:rPr>
          <w:rFonts w:asciiTheme="minorHAnsi" w:eastAsiaTheme="minorEastAsia" w:hAnsiTheme="minorHAnsi" w:cstheme="minorBidi"/>
          <w:noProof/>
          <w:szCs w:val="22"/>
        </w:rPr>
      </w:pPr>
      <w:r w:rsidRPr="00700F09">
        <w:rPr>
          <w:rFonts w:asciiTheme="minorHAnsi" w:hAnsiTheme="minorHAnsi"/>
          <w:noProof/>
          <w:lang w:val="en-GB"/>
        </w:rPr>
        <w:t>7.</w:t>
      </w:r>
      <w:r>
        <w:rPr>
          <w:rFonts w:asciiTheme="minorHAnsi" w:eastAsiaTheme="minorEastAsia" w:hAnsiTheme="minorHAnsi" w:cstheme="minorBidi"/>
          <w:noProof/>
          <w:szCs w:val="22"/>
        </w:rPr>
        <w:tab/>
      </w:r>
      <w:r w:rsidRPr="00700F09">
        <w:rPr>
          <w:rFonts w:asciiTheme="minorHAnsi" w:hAnsiTheme="minorHAnsi"/>
          <w:noProof/>
          <w:lang w:val="en-GB"/>
        </w:rPr>
        <w:t>Requirements for the Service Provider</w:t>
      </w:r>
      <w:r>
        <w:rPr>
          <w:noProof/>
        </w:rPr>
        <w:tab/>
      </w:r>
      <w:r w:rsidR="008A1966">
        <w:rPr>
          <w:noProof/>
        </w:rPr>
        <w:fldChar w:fldCharType="begin"/>
      </w:r>
      <w:r>
        <w:rPr>
          <w:noProof/>
        </w:rPr>
        <w:instrText xml:space="preserve"> PAGEREF _Toc534025270 \h </w:instrText>
      </w:r>
      <w:r w:rsidR="008A1966">
        <w:rPr>
          <w:noProof/>
        </w:rPr>
      </w:r>
      <w:r w:rsidR="008A1966">
        <w:rPr>
          <w:noProof/>
        </w:rPr>
        <w:fldChar w:fldCharType="separate"/>
      </w:r>
      <w:r>
        <w:rPr>
          <w:noProof/>
        </w:rPr>
        <w:t>14</w:t>
      </w:r>
      <w:r w:rsidR="008A1966">
        <w:rPr>
          <w:noProof/>
        </w:rPr>
        <w:fldChar w:fldCharType="end"/>
      </w:r>
    </w:p>
    <w:p w:rsidR="00F860A2" w:rsidRDefault="00F860A2">
      <w:pPr>
        <w:pStyle w:val="TOC1"/>
        <w:tabs>
          <w:tab w:val="left" w:pos="440"/>
          <w:tab w:val="right" w:leader="dot" w:pos="9913"/>
        </w:tabs>
        <w:rPr>
          <w:rFonts w:asciiTheme="minorHAnsi" w:eastAsiaTheme="minorEastAsia" w:hAnsiTheme="minorHAnsi" w:cstheme="minorBidi"/>
          <w:noProof/>
          <w:szCs w:val="22"/>
        </w:rPr>
      </w:pPr>
      <w:r w:rsidRPr="00700F09">
        <w:rPr>
          <w:rFonts w:asciiTheme="minorHAnsi" w:hAnsiTheme="minorHAnsi"/>
          <w:noProof/>
          <w:lang w:val="en-GB"/>
        </w:rPr>
        <w:t>8.</w:t>
      </w:r>
      <w:r>
        <w:rPr>
          <w:rFonts w:asciiTheme="minorHAnsi" w:eastAsiaTheme="minorEastAsia" w:hAnsiTheme="minorHAnsi" w:cstheme="minorBidi"/>
          <w:noProof/>
          <w:szCs w:val="22"/>
        </w:rPr>
        <w:tab/>
      </w:r>
      <w:r w:rsidRPr="00700F09">
        <w:rPr>
          <w:rFonts w:asciiTheme="minorHAnsi" w:hAnsiTheme="minorHAnsi"/>
          <w:noProof/>
          <w:lang w:val="en-GB"/>
        </w:rPr>
        <w:t>Subcontracting</w:t>
      </w:r>
      <w:r>
        <w:rPr>
          <w:noProof/>
        </w:rPr>
        <w:tab/>
      </w:r>
      <w:r w:rsidR="008A1966">
        <w:rPr>
          <w:noProof/>
        </w:rPr>
        <w:fldChar w:fldCharType="begin"/>
      </w:r>
      <w:r>
        <w:rPr>
          <w:noProof/>
        </w:rPr>
        <w:instrText xml:space="preserve"> PAGEREF _Toc534025271 \h </w:instrText>
      </w:r>
      <w:r w:rsidR="008A1966">
        <w:rPr>
          <w:noProof/>
        </w:rPr>
      </w:r>
      <w:r w:rsidR="008A1966">
        <w:rPr>
          <w:noProof/>
        </w:rPr>
        <w:fldChar w:fldCharType="separate"/>
      </w:r>
      <w:r>
        <w:rPr>
          <w:noProof/>
        </w:rPr>
        <w:t>14</w:t>
      </w:r>
      <w:r w:rsidR="008A1966">
        <w:rPr>
          <w:noProof/>
        </w:rPr>
        <w:fldChar w:fldCharType="end"/>
      </w:r>
    </w:p>
    <w:p w:rsidR="00F860A2" w:rsidRDefault="00F860A2">
      <w:pPr>
        <w:pStyle w:val="TOC1"/>
        <w:tabs>
          <w:tab w:val="left" w:pos="440"/>
          <w:tab w:val="right" w:leader="dot" w:pos="9913"/>
        </w:tabs>
        <w:rPr>
          <w:rFonts w:asciiTheme="minorHAnsi" w:eastAsiaTheme="minorEastAsia" w:hAnsiTheme="minorHAnsi" w:cstheme="minorBidi"/>
          <w:noProof/>
          <w:szCs w:val="22"/>
        </w:rPr>
      </w:pPr>
      <w:r w:rsidRPr="00700F09">
        <w:rPr>
          <w:rFonts w:asciiTheme="minorHAnsi" w:hAnsiTheme="minorHAnsi"/>
          <w:noProof/>
          <w:lang w:val="en-GB"/>
        </w:rPr>
        <w:t>9.</w:t>
      </w:r>
      <w:r>
        <w:rPr>
          <w:rFonts w:asciiTheme="minorHAnsi" w:eastAsiaTheme="minorEastAsia" w:hAnsiTheme="minorHAnsi" w:cstheme="minorBidi"/>
          <w:noProof/>
          <w:szCs w:val="22"/>
        </w:rPr>
        <w:tab/>
      </w:r>
      <w:r w:rsidRPr="00700F09">
        <w:rPr>
          <w:rFonts w:asciiTheme="minorHAnsi" w:hAnsiTheme="minorHAnsi"/>
          <w:noProof/>
          <w:lang w:val="en-GB"/>
        </w:rPr>
        <w:t>Confidentiality</w:t>
      </w:r>
      <w:r>
        <w:rPr>
          <w:noProof/>
        </w:rPr>
        <w:tab/>
      </w:r>
      <w:r w:rsidR="008A1966">
        <w:rPr>
          <w:noProof/>
        </w:rPr>
        <w:fldChar w:fldCharType="begin"/>
      </w:r>
      <w:r>
        <w:rPr>
          <w:noProof/>
        </w:rPr>
        <w:instrText xml:space="preserve"> PAGEREF _Toc534025272 \h </w:instrText>
      </w:r>
      <w:r w:rsidR="008A1966">
        <w:rPr>
          <w:noProof/>
        </w:rPr>
      </w:r>
      <w:r w:rsidR="008A1966">
        <w:rPr>
          <w:noProof/>
        </w:rPr>
        <w:fldChar w:fldCharType="separate"/>
      </w:r>
      <w:r>
        <w:rPr>
          <w:noProof/>
        </w:rPr>
        <w:t>15</w:t>
      </w:r>
      <w:r w:rsidR="008A1966">
        <w:rPr>
          <w:noProof/>
        </w:rPr>
        <w:fldChar w:fldCharType="end"/>
      </w:r>
    </w:p>
    <w:p w:rsidR="00F860A2" w:rsidRDefault="00F860A2">
      <w:pPr>
        <w:pStyle w:val="TOC1"/>
        <w:tabs>
          <w:tab w:val="left" w:pos="660"/>
          <w:tab w:val="right" w:leader="dot" w:pos="9913"/>
        </w:tabs>
        <w:rPr>
          <w:rFonts w:asciiTheme="minorHAnsi" w:eastAsiaTheme="minorEastAsia" w:hAnsiTheme="minorHAnsi" w:cstheme="minorBidi"/>
          <w:noProof/>
          <w:szCs w:val="22"/>
        </w:rPr>
      </w:pPr>
      <w:r w:rsidRPr="00700F09">
        <w:rPr>
          <w:rFonts w:asciiTheme="minorHAnsi" w:hAnsiTheme="minorHAnsi"/>
          <w:noProof/>
          <w:lang w:val="en-GB"/>
        </w:rPr>
        <w:t>10.</w:t>
      </w:r>
      <w:r w:rsidR="00930DF1">
        <w:rPr>
          <w:rFonts w:asciiTheme="minorHAnsi" w:hAnsiTheme="minorHAnsi"/>
          <w:noProof/>
          <w:lang w:val="en-GB"/>
        </w:rPr>
        <w:t xml:space="preserve">   </w:t>
      </w:r>
      <w:r w:rsidRPr="00700F09">
        <w:rPr>
          <w:rFonts w:asciiTheme="minorHAnsi" w:hAnsiTheme="minorHAnsi"/>
          <w:noProof/>
          <w:lang w:val="en-GB"/>
        </w:rPr>
        <w:t>Contact Details</w:t>
      </w:r>
      <w:r>
        <w:rPr>
          <w:noProof/>
        </w:rPr>
        <w:tab/>
      </w:r>
      <w:r w:rsidR="008A1966">
        <w:rPr>
          <w:noProof/>
        </w:rPr>
        <w:fldChar w:fldCharType="begin"/>
      </w:r>
      <w:r>
        <w:rPr>
          <w:noProof/>
        </w:rPr>
        <w:instrText xml:space="preserve"> PAGEREF _Toc534025273 \h </w:instrText>
      </w:r>
      <w:r w:rsidR="008A1966">
        <w:rPr>
          <w:noProof/>
        </w:rPr>
      </w:r>
      <w:r w:rsidR="008A1966">
        <w:rPr>
          <w:noProof/>
        </w:rPr>
        <w:fldChar w:fldCharType="separate"/>
      </w:r>
      <w:r>
        <w:rPr>
          <w:noProof/>
        </w:rPr>
        <w:t>15</w:t>
      </w:r>
      <w:r w:rsidR="008A1966">
        <w:rPr>
          <w:noProof/>
        </w:rPr>
        <w:fldChar w:fldCharType="end"/>
      </w:r>
    </w:p>
    <w:p w:rsidR="00F860A2" w:rsidRDefault="00F860A2">
      <w:pPr>
        <w:pStyle w:val="TOC1"/>
        <w:tabs>
          <w:tab w:val="right" w:leader="dot" w:pos="9913"/>
        </w:tabs>
        <w:rPr>
          <w:rFonts w:asciiTheme="minorHAnsi" w:eastAsiaTheme="minorEastAsia" w:hAnsiTheme="minorHAnsi" w:cstheme="minorBidi"/>
          <w:noProof/>
          <w:szCs w:val="22"/>
        </w:rPr>
      </w:pPr>
      <w:r w:rsidRPr="00700F09">
        <w:rPr>
          <w:rFonts w:asciiTheme="minorHAnsi" w:hAnsiTheme="minorHAnsi"/>
          <w:noProof/>
          <w:lang w:val="en-GB"/>
        </w:rPr>
        <w:t xml:space="preserve">11 </w:t>
      </w:r>
      <w:r w:rsidR="00930DF1">
        <w:rPr>
          <w:rFonts w:asciiTheme="minorHAnsi" w:hAnsiTheme="minorHAnsi"/>
          <w:noProof/>
          <w:lang w:val="en-GB"/>
        </w:rPr>
        <w:t xml:space="preserve">.  </w:t>
      </w:r>
      <w:r w:rsidRPr="00700F09">
        <w:rPr>
          <w:rFonts w:asciiTheme="minorHAnsi" w:hAnsiTheme="minorHAnsi"/>
          <w:noProof/>
          <w:lang w:val="en-GB"/>
        </w:rPr>
        <w:t>Annexes</w:t>
      </w:r>
      <w:r>
        <w:rPr>
          <w:noProof/>
        </w:rPr>
        <w:tab/>
      </w:r>
      <w:r w:rsidR="008A1966">
        <w:rPr>
          <w:noProof/>
        </w:rPr>
        <w:fldChar w:fldCharType="begin"/>
      </w:r>
      <w:r>
        <w:rPr>
          <w:noProof/>
        </w:rPr>
        <w:instrText xml:space="preserve"> PAGEREF _Toc534025274 \h </w:instrText>
      </w:r>
      <w:r w:rsidR="008A1966">
        <w:rPr>
          <w:noProof/>
        </w:rPr>
      </w:r>
      <w:r w:rsidR="008A1966">
        <w:rPr>
          <w:noProof/>
        </w:rPr>
        <w:fldChar w:fldCharType="separate"/>
      </w:r>
      <w:r>
        <w:rPr>
          <w:noProof/>
        </w:rPr>
        <w:t>15</w:t>
      </w:r>
      <w:r w:rsidR="008A1966">
        <w:rPr>
          <w:noProof/>
        </w:rPr>
        <w:fldChar w:fldCharType="end"/>
      </w:r>
    </w:p>
    <w:p w:rsidR="00152490" w:rsidRPr="00560127" w:rsidRDefault="008A1966" w:rsidP="00560127">
      <w:pPr>
        <w:pStyle w:val="Heading1"/>
        <w:rPr>
          <w:bdr w:val="nil"/>
          <w:lang w:val="en-GB" w:eastAsia="en-GB"/>
        </w:rPr>
      </w:pPr>
      <w:r w:rsidRPr="00560127">
        <w:rPr>
          <w:rStyle w:val="SubtleEmphasis"/>
          <w:rFonts w:asciiTheme="minorHAnsi" w:hAnsiTheme="minorHAnsi"/>
          <w:i w:val="0"/>
          <w:lang w:val="en-GB"/>
        </w:rPr>
        <w:lastRenderedPageBreak/>
        <w:fldChar w:fldCharType="end"/>
      </w:r>
      <w:r w:rsidR="008F1047" w:rsidRPr="00560127">
        <w:rPr>
          <w:bdr w:val="nil"/>
          <w:lang w:val="en-GB" w:eastAsia="en-GB"/>
        </w:rPr>
        <w:t xml:space="preserve"> </w:t>
      </w:r>
      <w:bookmarkStart w:id="1" w:name="_Toc534025248"/>
      <w:r w:rsidR="0068763E" w:rsidRPr="00560127">
        <w:rPr>
          <w:lang w:val="en-GB"/>
        </w:rPr>
        <w:t>Background</w:t>
      </w:r>
      <w:bookmarkEnd w:id="1"/>
    </w:p>
    <w:p w:rsidR="00E933D5" w:rsidRPr="005C4A96" w:rsidRDefault="00E933D5" w:rsidP="00E933D5">
      <w:pPr>
        <w:rPr>
          <w:rFonts w:asciiTheme="minorHAnsi" w:hAnsiTheme="minorHAnsi"/>
          <w:iCs/>
        </w:rPr>
      </w:pPr>
      <w:r w:rsidRPr="005C4A96">
        <w:rPr>
          <w:rFonts w:asciiTheme="minorHAnsi" w:hAnsiTheme="minorHAnsi"/>
          <w:iCs/>
        </w:rPr>
        <w:t>The energy consumption for space heating in public, commercial and residential buildings accounts for more than 30</w:t>
      </w:r>
      <w:r w:rsidR="005C4A96" w:rsidRPr="005C4A96">
        <w:rPr>
          <w:rFonts w:asciiTheme="minorHAnsi" w:hAnsiTheme="minorHAnsi"/>
          <w:iCs/>
        </w:rPr>
        <w:t>%</w:t>
      </w:r>
      <w:r w:rsidRPr="005C4A96">
        <w:rPr>
          <w:rFonts w:asciiTheme="minorHAnsi" w:hAnsiTheme="minorHAnsi"/>
          <w:iCs/>
        </w:rPr>
        <w:t xml:space="preserve"> of the total energy consumption in most countries of the region, as previous construction and heating methods did not focus on energy efficiency. As a result, a highly inefficient energy use intensifies the impact of rising energy prices on households and public institutions.</w:t>
      </w:r>
    </w:p>
    <w:p w:rsidR="00E933D5" w:rsidRPr="005C4A96" w:rsidRDefault="00E933D5" w:rsidP="00E933D5">
      <w:pPr>
        <w:rPr>
          <w:rFonts w:asciiTheme="minorHAnsi" w:hAnsiTheme="minorHAnsi"/>
          <w:iCs/>
        </w:rPr>
      </w:pPr>
      <w:r w:rsidRPr="005C4A96">
        <w:rPr>
          <w:rFonts w:asciiTheme="minorHAnsi" w:hAnsiTheme="minorHAnsi"/>
          <w:iCs/>
        </w:rPr>
        <w:t xml:space="preserve">The majority of the housing stock, especially in urban areas, consists of pre-fabricated multi-story apartment buildings that are generally of poor construction, badly insulated and maintained and as a result the buildings show a low level of energy efficiency and provide poor living comfort. Mostly based on the </w:t>
      </w:r>
      <w:r w:rsidR="00696987">
        <w:rPr>
          <w:rFonts w:asciiTheme="minorHAnsi" w:hAnsiTheme="minorHAnsi"/>
          <w:iCs/>
        </w:rPr>
        <w:t xml:space="preserve">soviet </w:t>
      </w:r>
      <w:r w:rsidRPr="005C4A96">
        <w:rPr>
          <w:rFonts w:asciiTheme="minorHAnsi" w:hAnsiTheme="minorHAnsi"/>
          <w:iCs/>
        </w:rPr>
        <w:t>GOST and SNIP (State Standard and Sanitary Norms and Rules) standards, current construction standards and practices for residential or public buildings or are behind the corresponding Western European and international standards and not effectively applied in the refurbishment of old buildings and the construction of new buildings. Furthermore many public facilities such as district heating systems, public lighting systems etc. are in a poor technical condition and are operated at a low efficiency.</w:t>
      </w:r>
    </w:p>
    <w:p w:rsidR="00E933D5" w:rsidRPr="0059708E" w:rsidRDefault="00E933D5" w:rsidP="00E933D5">
      <w:pPr>
        <w:rPr>
          <w:rFonts w:asciiTheme="minorHAnsi" w:hAnsiTheme="minorHAnsi"/>
          <w:iCs/>
        </w:rPr>
      </w:pPr>
      <w:r w:rsidRPr="0059708E">
        <w:rPr>
          <w:rFonts w:asciiTheme="minorHAnsi" w:hAnsiTheme="minorHAnsi"/>
          <w:iCs/>
        </w:rPr>
        <w:t xml:space="preserve">The </w:t>
      </w:r>
      <w:r w:rsidR="003634B2">
        <w:rPr>
          <w:rFonts w:asciiTheme="minorHAnsi" w:hAnsiTheme="minorHAnsi"/>
          <w:iCs/>
        </w:rPr>
        <w:t xml:space="preserve">Union “Energy Efficiency Center Georgia” in partnership with </w:t>
      </w:r>
      <w:r w:rsidR="0059708E">
        <w:rPr>
          <w:rFonts w:asciiTheme="minorHAnsi" w:hAnsiTheme="minorHAnsi"/>
          <w:iCs/>
        </w:rPr>
        <w:t>Telavi</w:t>
      </w:r>
      <w:r w:rsidR="00750A87">
        <w:rPr>
          <w:rFonts w:asciiTheme="minorHAnsi" w:hAnsiTheme="minorHAnsi"/>
          <w:iCs/>
        </w:rPr>
        <w:t xml:space="preserve"> </w:t>
      </w:r>
      <w:r w:rsidRPr="0059708E">
        <w:rPr>
          <w:rFonts w:asciiTheme="minorHAnsi" w:hAnsiTheme="minorHAnsi"/>
          <w:iCs/>
        </w:rPr>
        <w:t>Municipality intends to implement several high quality energy efficiency and/or renewable energy measures in order to decrease the energy consumption</w:t>
      </w:r>
      <w:r w:rsidR="0059708E">
        <w:rPr>
          <w:rFonts w:asciiTheme="minorHAnsi" w:hAnsiTheme="minorHAnsi"/>
          <w:iCs/>
        </w:rPr>
        <w:t xml:space="preserve"> against baseline energy consumption</w:t>
      </w:r>
      <w:r w:rsidRPr="0059708E">
        <w:rPr>
          <w:rFonts w:asciiTheme="minorHAnsi" w:hAnsiTheme="minorHAnsi"/>
          <w:iCs/>
        </w:rPr>
        <w:t xml:space="preserve"> public buildings</w:t>
      </w:r>
      <w:r w:rsidR="003B30D6">
        <w:rPr>
          <w:rFonts w:ascii="Sylfaen" w:hAnsi="Sylfaen"/>
          <w:iCs/>
          <w:lang w:val="ka-GE"/>
        </w:rPr>
        <w:t>/</w:t>
      </w:r>
      <w:r w:rsidRPr="0059708E">
        <w:rPr>
          <w:rFonts w:asciiTheme="minorHAnsi" w:hAnsiTheme="minorHAnsi"/>
          <w:iCs/>
        </w:rPr>
        <w:t xml:space="preserve">facilities. </w:t>
      </w:r>
    </w:p>
    <w:p w:rsidR="00E933D5" w:rsidRPr="0059708E" w:rsidRDefault="00E933D5" w:rsidP="00E933D5">
      <w:pPr>
        <w:rPr>
          <w:rFonts w:asciiTheme="minorHAnsi" w:hAnsiTheme="minorHAnsi"/>
          <w:iCs/>
        </w:rPr>
      </w:pPr>
      <w:r w:rsidRPr="0059708E">
        <w:rPr>
          <w:rFonts w:asciiTheme="minorHAnsi" w:hAnsiTheme="minorHAnsi"/>
          <w:iCs/>
        </w:rPr>
        <w:t>It is expected that the implemented measures will be developed and implemented according to proven</w:t>
      </w:r>
      <w:r w:rsidR="00750A87">
        <w:rPr>
          <w:rFonts w:asciiTheme="minorHAnsi" w:hAnsiTheme="minorHAnsi"/>
          <w:iCs/>
        </w:rPr>
        <w:t xml:space="preserve"> </w:t>
      </w:r>
      <w:r w:rsidRPr="0059708E">
        <w:rPr>
          <w:rFonts w:asciiTheme="minorHAnsi" w:hAnsiTheme="minorHAnsi"/>
          <w:iCs/>
        </w:rPr>
        <w:t>Western European standards and practices in order to ensure the s</w:t>
      </w:r>
      <w:r w:rsidR="00356A6F" w:rsidRPr="0059708E">
        <w:rPr>
          <w:rFonts w:asciiTheme="minorHAnsi" w:hAnsiTheme="minorHAnsi"/>
          <w:iCs/>
        </w:rPr>
        <w:t>ustainability of the investment</w:t>
      </w:r>
      <w:r w:rsidRPr="0059708E">
        <w:rPr>
          <w:rFonts w:asciiTheme="minorHAnsi" w:hAnsiTheme="minorHAnsi"/>
          <w:iCs/>
        </w:rPr>
        <w:t>.</w:t>
      </w:r>
    </w:p>
    <w:p w:rsidR="00E933D5" w:rsidRPr="0059708E" w:rsidRDefault="00E933D5" w:rsidP="00E933D5">
      <w:pPr>
        <w:rPr>
          <w:rFonts w:asciiTheme="minorHAnsi" w:hAnsiTheme="minorHAnsi"/>
          <w:iCs/>
        </w:rPr>
      </w:pPr>
      <w:r w:rsidRPr="0059708E">
        <w:rPr>
          <w:rFonts w:asciiTheme="minorHAnsi" w:hAnsiTheme="minorHAnsi"/>
          <w:iCs/>
        </w:rPr>
        <w:t xml:space="preserve">The project will be implemented according to </w:t>
      </w:r>
      <w:r w:rsidR="000B75E9" w:rsidRPr="0059708E">
        <w:rPr>
          <w:rFonts w:asciiTheme="minorHAnsi" w:hAnsiTheme="minorHAnsi"/>
          <w:iCs/>
        </w:rPr>
        <w:t>the developed</w:t>
      </w:r>
      <w:r w:rsidR="00750A87">
        <w:rPr>
          <w:rFonts w:asciiTheme="minorHAnsi" w:hAnsiTheme="minorHAnsi"/>
          <w:iCs/>
        </w:rPr>
        <w:t xml:space="preserve"> </w:t>
      </w:r>
      <w:r w:rsidRPr="0059708E">
        <w:rPr>
          <w:rFonts w:asciiTheme="minorHAnsi" w:hAnsiTheme="minorHAnsi"/>
          <w:iCs/>
        </w:rPr>
        <w:t xml:space="preserve">Sustainable Energy </w:t>
      </w:r>
      <w:r w:rsidR="0059708E" w:rsidRPr="0059708E">
        <w:rPr>
          <w:rFonts w:asciiTheme="minorHAnsi" w:hAnsiTheme="minorHAnsi"/>
          <w:iCs/>
        </w:rPr>
        <w:t>and/or Climate Action</w:t>
      </w:r>
      <w:r w:rsidRPr="0059708E">
        <w:rPr>
          <w:rFonts w:asciiTheme="minorHAnsi" w:hAnsiTheme="minorHAnsi"/>
          <w:iCs/>
        </w:rPr>
        <w:t xml:space="preserve"> Plans aligned with the Covenant of Mayors requirements.</w:t>
      </w:r>
    </w:p>
    <w:p w:rsidR="00422CD6" w:rsidRDefault="00780FB4">
      <w:pPr>
        <w:pStyle w:val="Heading1"/>
        <w:numPr>
          <w:ilvl w:val="0"/>
          <w:numId w:val="14"/>
        </w:numPr>
        <w:rPr>
          <w:lang w:val="en-GB"/>
        </w:rPr>
      </w:pPr>
      <w:bookmarkStart w:id="2" w:name="_Toc534025249"/>
      <w:r>
        <w:rPr>
          <w:lang w:val="en-GB"/>
        </w:rPr>
        <w:t>Scope of Work</w:t>
      </w:r>
      <w:bookmarkEnd w:id="2"/>
    </w:p>
    <w:p w:rsidR="00422CD6" w:rsidRDefault="00F20B74">
      <w:pPr>
        <w:pStyle w:val="Heading2"/>
        <w:numPr>
          <w:ilvl w:val="1"/>
          <w:numId w:val="14"/>
        </w:numPr>
        <w:rPr>
          <w:lang w:val="en-GB"/>
        </w:rPr>
      </w:pPr>
      <w:bookmarkStart w:id="3" w:name="_Toc534025250"/>
      <w:r>
        <w:rPr>
          <w:rFonts w:ascii="Sylfaen" w:hAnsi="Sylfaen"/>
          <w:lang w:val="ka-GE"/>
        </w:rPr>
        <w:t xml:space="preserve">. </w:t>
      </w:r>
      <w:r w:rsidR="000178A8">
        <w:rPr>
          <w:lang w:val="en-GB"/>
        </w:rPr>
        <w:t>Definitions</w:t>
      </w:r>
      <w:r w:rsidR="00A81B51">
        <w:rPr>
          <w:lang w:val="en-GB"/>
        </w:rPr>
        <w:t>, Abbreviations</w:t>
      </w:r>
      <w:bookmarkEnd w:id="3"/>
    </w:p>
    <w:p w:rsidR="00A81B51" w:rsidRPr="003019BD" w:rsidRDefault="00A81B51" w:rsidP="00A0019B">
      <w:pPr>
        <w:rPr>
          <w:rFonts w:asciiTheme="minorHAnsi" w:hAnsiTheme="minorHAnsi"/>
          <w:u w:val="single"/>
          <w:lang w:val="en-GB"/>
        </w:rPr>
      </w:pPr>
      <w:r w:rsidRPr="003019BD">
        <w:rPr>
          <w:rFonts w:asciiTheme="minorHAnsi" w:hAnsiTheme="minorHAnsi"/>
          <w:u w:val="single"/>
          <w:lang w:val="en-GB"/>
        </w:rPr>
        <w:t>EE:</w:t>
      </w:r>
      <w:r w:rsidR="00750A87">
        <w:rPr>
          <w:rFonts w:asciiTheme="minorHAnsi" w:hAnsiTheme="minorHAnsi"/>
          <w:u w:val="single"/>
          <w:lang w:val="en-GB"/>
        </w:rPr>
        <w:t xml:space="preserve"> </w:t>
      </w:r>
      <w:r w:rsidRPr="003019BD">
        <w:rPr>
          <w:rFonts w:asciiTheme="minorHAnsi" w:hAnsiTheme="minorHAnsi"/>
          <w:lang w:val="en-GB"/>
        </w:rPr>
        <w:t>Energy Efficiency</w:t>
      </w:r>
    </w:p>
    <w:p w:rsidR="00A81B51" w:rsidRPr="003019BD" w:rsidRDefault="00A81B51" w:rsidP="00A0019B">
      <w:pPr>
        <w:rPr>
          <w:rFonts w:asciiTheme="minorHAnsi" w:hAnsiTheme="minorHAnsi"/>
          <w:u w:val="single"/>
          <w:lang w:val="en-GB"/>
        </w:rPr>
      </w:pPr>
      <w:r w:rsidRPr="003019BD">
        <w:rPr>
          <w:rFonts w:asciiTheme="minorHAnsi" w:hAnsiTheme="minorHAnsi"/>
          <w:u w:val="single"/>
          <w:lang w:val="en-GB"/>
        </w:rPr>
        <w:t>RE:</w:t>
      </w:r>
      <w:r w:rsidR="00750A87">
        <w:rPr>
          <w:rFonts w:asciiTheme="minorHAnsi" w:hAnsiTheme="minorHAnsi"/>
          <w:u w:val="single"/>
          <w:lang w:val="en-GB"/>
        </w:rPr>
        <w:t xml:space="preserve"> </w:t>
      </w:r>
      <w:r w:rsidRPr="003019BD">
        <w:rPr>
          <w:rFonts w:asciiTheme="minorHAnsi" w:hAnsiTheme="minorHAnsi"/>
          <w:lang w:val="en-GB"/>
        </w:rPr>
        <w:t>Renewable Energy</w:t>
      </w:r>
    </w:p>
    <w:p w:rsidR="00A81B51" w:rsidRPr="003019BD" w:rsidRDefault="00A81B51" w:rsidP="00A81B51">
      <w:pPr>
        <w:spacing w:after="0"/>
        <w:rPr>
          <w:rFonts w:asciiTheme="minorHAnsi" w:hAnsiTheme="minorHAnsi"/>
          <w:lang w:val="en-GB"/>
        </w:rPr>
      </w:pPr>
      <w:r w:rsidRPr="003019BD">
        <w:rPr>
          <w:rFonts w:asciiTheme="minorHAnsi" w:hAnsiTheme="minorHAnsi"/>
          <w:u w:val="single"/>
          <w:lang w:val="en-GB"/>
        </w:rPr>
        <w:t>EE/RE measure:</w:t>
      </w:r>
      <w:r w:rsidRPr="003019BD">
        <w:rPr>
          <w:rFonts w:asciiTheme="minorHAnsi" w:hAnsiTheme="minorHAnsi"/>
          <w:lang w:val="en-GB"/>
        </w:rPr>
        <w:t xml:space="preserve"> individual and independent EE/RE measures (the measures can be planned and implemented individually from each other)</w:t>
      </w:r>
    </w:p>
    <w:p w:rsidR="00A81B51" w:rsidRPr="003019BD" w:rsidRDefault="00A81B51" w:rsidP="00A81B51">
      <w:pPr>
        <w:spacing w:after="0"/>
        <w:rPr>
          <w:rFonts w:asciiTheme="minorHAnsi" w:hAnsiTheme="minorHAnsi"/>
          <w:lang w:val="en-GB"/>
        </w:rPr>
      </w:pPr>
      <w:r w:rsidRPr="003019BD">
        <w:rPr>
          <w:rFonts w:asciiTheme="minorHAnsi" w:hAnsiTheme="minorHAnsi"/>
          <w:lang w:val="en-GB"/>
        </w:rPr>
        <w:t>Example EE/RE measure 1: Insulation of the top floor in a kindergarten</w:t>
      </w:r>
    </w:p>
    <w:p w:rsidR="00A81B51" w:rsidRPr="003019BD" w:rsidRDefault="00A81B51" w:rsidP="00A81B51">
      <w:pPr>
        <w:spacing w:after="0"/>
        <w:rPr>
          <w:rFonts w:asciiTheme="minorHAnsi" w:hAnsiTheme="minorHAnsi"/>
          <w:lang w:val="en-GB"/>
        </w:rPr>
      </w:pPr>
      <w:r w:rsidRPr="003019BD">
        <w:rPr>
          <w:rFonts w:asciiTheme="minorHAnsi" w:hAnsiTheme="minorHAnsi"/>
          <w:lang w:val="en-GB"/>
        </w:rPr>
        <w:t>Example EE/RE measure 2: Installation of a thermal solar system on the roof of the kindergarten</w:t>
      </w:r>
    </w:p>
    <w:p w:rsidR="00A81B51" w:rsidRDefault="00A81B51" w:rsidP="00A81B51">
      <w:pPr>
        <w:spacing w:after="0"/>
        <w:rPr>
          <w:u w:val="single"/>
          <w:lang w:val="en-GB"/>
        </w:rPr>
      </w:pPr>
    </w:p>
    <w:p w:rsidR="00A81B51" w:rsidRPr="003019BD" w:rsidRDefault="00A81B51" w:rsidP="00A81B51">
      <w:pPr>
        <w:spacing w:after="0"/>
        <w:rPr>
          <w:rFonts w:asciiTheme="minorHAnsi" w:hAnsiTheme="minorHAnsi"/>
          <w:lang w:val="en-GB"/>
        </w:rPr>
      </w:pPr>
      <w:r w:rsidRPr="003019BD">
        <w:rPr>
          <w:rFonts w:asciiTheme="minorHAnsi" w:hAnsiTheme="minorHAnsi"/>
          <w:u w:val="single"/>
          <w:lang w:val="en-GB"/>
        </w:rPr>
        <w:t>Sub project:</w:t>
      </w:r>
      <w:r w:rsidR="00750A87">
        <w:rPr>
          <w:rFonts w:asciiTheme="minorHAnsi" w:hAnsiTheme="minorHAnsi"/>
          <w:u w:val="single"/>
          <w:lang w:val="en-GB"/>
        </w:rPr>
        <w:t xml:space="preserve"> </w:t>
      </w:r>
      <w:r w:rsidR="009425AB" w:rsidRPr="003019BD">
        <w:rPr>
          <w:rFonts w:asciiTheme="minorHAnsi" w:hAnsiTheme="minorHAnsi"/>
          <w:lang w:val="en-GB"/>
        </w:rPr>
        <w:t>a</w:t>
      </w:r>
      <w:r w:rsidRPr="003019BD">
        <w:rPr>
          <w:rFonts w:asciiTheme="minorHAnsi" w:hAnsiTheme="minorHAnsi"/>
          <w:lang w:val="en-GB"/>
        </w:rPr>
        <w:t xml:space="preserve"> functional set of EE/RE measures </w:t>
      </w:r>
      <w:r w:rsidR="009425AB" w:rsidRPr="003019BD">
        <w:rPr>
          <w:rFonts w:asciiTheme="minorHAnsi" w:hAnsiTheme="minorHAnsi"/>
          <w:lang w:val="en-GB"/>
        </w:rPr>
        <w:t xml:space="preserve">which are </w:t>
      </w:r>
      <w:r w:rsidRPr="003019BD">
        <w:rPr>
          <w:rFonts w:asciiTheme="minorHAnsi" w:hAnsiTheme="minorHAnsi"/>
          <w:lang w:val="en-GB"/>
        </w:rPr>
        <w:t xml:space="preserve">usually </w:t>
      </w:r>
      <w:r w:rsidR="009425AB" w:rsidRPr="003019BD">
        <w:rPr>
          <w:rFonts w:asciiTheme="minorHAnsi" w:hAnsiTheme="minorHAnsi"/>
          <w:lang w:val="en-GB"/>
        </w:rPr>
        <w:t xml:space="preserve">implemented </w:t>
      </w:r>
      <w:r w:rsidRPr="003019BD">
        <w:rPr>
          <w:rFonts w:asciiTheme="minorHAnsi" w:hAnsiTheme="minorHAnsi"/>
          <w:lang w:val="en-GB"/>
        </w:rPr>
        <w:t>at the same</w:t>
      </w:r>
      <w:r w:rsidR="009425AB" w:rsidRPr="003019BD">
        <w:rPr>
          <w:rFonts w:asciiTheme="minorHAnsi" w:hAnsiTheme="minorHAnsi"/>
          <w:lang w:val="en-GB"/>
        </w:rPr>
        <w:t xml:space="preserve"> construction site shall be defined as a sub project.</w:t>
      </w:r>
    </w:p>
    <w:p w:rsidR="00A81B51" w:rsidRPr="003019BD" w:rsidRDefault="00A81B51" w:rsidP="00A81B51">
      <w:pPr>
        <w:spacing w:after="0"/>
        <w:rPr>
          <w:rFonts w:asciiTheme="minorHAnsi" w:hAnsiTheme="minorHAnsi"/>
          <w:lang w:val="en-GB"/>
        </w:rPr>
      </w:pPr>
      <w:r w:rsidRPr="003019BD">
        <w:rPr>
          <w:rFonts w:asciiTheme="minorHAnsi" w:hAnsiTheme="minorHAnsi"/>
          <w:lang w:val="en-GB"/>
        </w:rPr>
        <w:t>Example sub project 1: refurbishment of a public kindergarten comprising of insulation of the top floor, replacement of windows</w:t>
      </w:r>
      <w:r w:rsidR="00FD2C6E">
        <w:rPr>
          <w:rFonts w:asciiTheme="minorHAnsi" w:hAnsiTheme="minorHAnsi"/>
          <w:lang w:val="en-GB"/>
        </w:rPr>
        <w:t>&amp; doors</w:t>
      </w:r>
      <w:r w:rsidRPr="003019BD">
        <w:rPr>
          <w:rFonts w:asciiTheme="minorHAnsi" w:hAnsiTheme="minorHAnsi"/>
          <w:lang w:val="en-GB"/>
        </w:rPr>
        <w:t xml:space="preserve"> and insulation of exterior walls (functional </w:t>
      </w:r>
      <w:r w:rsidR="009425AB" w:rsidRPr="003019BD">
        <w:rPr>
          <w:rFonts w:asciiTheme="minorHAnsi" w:hAnsiTheme="minorHAnsi"/>
          <w:lang w:val="en-GB"/>
        </w:rPr>
        <w:t>set of EE/RE measures which shall</w:t>
      </w:r>
      <w:r w:rsidRPr="003019BD">
        <w:rPr>
          <w:rFonts w:asciiTheme="minorHAnsi" w:hAnsiTheme="minorHAnsi"/>
          <w:lang w:val="en-GB"/>
        </w:rPr>
        <w:t xml:space="preserve"> be implemented together)</w:t>
      </w:r>
    </w:p>
    <w:p w:rsidR="00B33D84" w:rsidRPr="003019BD" w:rsidRDefault="00B33D84" w:rsidP="00D57337">
      <w:pPr>
        <w:spacing w:before="120" w:after="0"/>
        <w:rPr>
          <w:rFonts w:asciiTheme="minorHAnsi" w:hAnsiTheme="minorHAnsi"/>
          <w:lang w:val="en-GB"/>
        </w:rPr>
      </w:pPr>
      <w:r w:rsidRPr="003019BD">
        <w:rPr>
          <w:rFonts w:asciiTheme="minorHAnsi" w:hAnsiTheme="minorHAnsi"/>
          <w:u w:val="single"/>
          <w:lang w:val="en-GB"/>
        </w:rPr>
        <w:t>Project</w:t>
      </w:r>
      <w:r w:rsidRPr="003019BD">
        <w:rPr>
          <w:rFonts w:asciiTheme="minorHAnsi" w:hAnsiTheme="minorHAnsi"/>
          <w:lang w:val="en-GB"/>
        </w:rPr>
        <w:t xml:space="preserve">: a project is defined as </w:t>
      </w:r>
      <w:r w:rsidR="001021B8" w:rsidRPr="003019BD">
        <w:rPr>
          <w:rFonts w:asciiTheme="minorHAnsi" w:hAnsiTheme="minorHAnsi"/>
          <w:lang w:val="en-GB"/>
        </w:rPr>
        <w:t xml:space="preserve">one sub project or several sub projects. </w:t>
      </w:r>
    </w:p>
    <w:p w:rsidR="000178A8" w:rsidRDefault="008F1047" w:rsidP="008F1047">
      <w:pPr>
        <w:pStyle w:val="Heading2"/>
        <w:numPr>
          <w:ilvl w:val="0"/>
          <w:numId w:val="0"/>
        </w:numPr>
        <w:ind w:left="568"/>
        <w:rPr>
          <w:lang w:val="en-GB"/>
        </w:rPr>
      </w:pPr>
      <w:bookmarkStart w:id="4" w:name="_Toc534025251"/>
      <w:r>
        <w:rPr>
          <w:lang w:val="en-GB"/>
        </w:rPr>
        <w:lastRenderedPageBreak/>
        <w:t xml:space="preserve">2.2. </w:t>
      </w:r>
      <w:r w:rsidR="000178A8">
        <w:rPr>
          <w:lang w:val="en-GB"/>
        </w:rPr>
        <w:t>General Scope of Work</w:t>
      </w:r>
      <w:bookmarkEnd w:id="4"/>
    </w:p>
    <w:p w:rsidR="00690F90" w:rsidRPr="00690F90" w:rsidRDefault="005D3DD9" w:rsidP="00690F90">
      <w:pPr>
        <w:rPr>
          <w:rFonts w:asciiTheme="minorHAnsi" w:hAnsiTheme="minorHAnsi"/>
          <w:lang w:val="en-GB"/>
        </w:rPr>
      </w:pPr>
      <w:r w:rsidRPr="00FD2C6E">
        <w:rPr>
          <w:rFonts w:asciiTheme="minorHAnsi" w:hAnsiTheme="minorHAnsi"/>
          <w:lang w:val="en-GB"/>
        </w:rPr>
        <w:t>The Service P</w:t>
      </w:r>
      <w:r w:rsidR="000178A8" w:rsidRPr="00FD2C6E">
        <w:rPr>
          <w:rFonts w:asciiTheme="minorHAnsi" w:hAnsiTheme="minorHAnsi"/>
          <w:lang w:val="en-GB"/>
        </w:rPr>
        <w:t>rovide</w:t>
      </w:r>
      <w:r w:rsidR="00A8151D" w:rsidRPr="00FD2C6E">
        <w:rPr>
          <w:rFonts w:asciiTheme="minorHAnsi" w:hAnsiTheme="minorHAnsi"/>
          <w:lang w:val="en-GB"/>
        </w:rPr>
        <w:t xml:space="preserve">r shall elaborate and </w:t>
      </w:r>
      <w:r w:rsidR="00690F90" w:rsidRPr="00FD2C6E">
        <w:rPr>
          <w:rFonts w:asciiTheme="minorHAnsi" w:hAnsiTheme="minorHAnsi"/>
          <w:lang w:val="en-GB"/>
        </w:rPr>
        <w:t xml:space="preserve">deliver </w:t>
      </w:r>
      <w:r w:rsidR="00690F90">
        <w:rPr>
          <w:rFonts w:asciiTheme="minorHAnsi" w:hAnsiTheme="minorHAnsi"/>
          <w:lang w:val="en-GB"/>
        </w:rPr>
        <w:t>two (2)</w:t>
      </w:r>
      <w:r w:rsidR="00F20B74">
        <w:rPr>
          <w:rFonts w:asciiTheme="minorHAnsi" w:hAnsiTheme="minorHAnsi"/>
          <w:lang w:val="en-GB"/>
        </w:rPr>
        <w:t xml:space="preserve"> </w:t>
      </w:r>
      <w:r w:rsidR="00F073C1">
        <w:rPr>
          <w:rFonts w:asciiTheme="minorHAnsi" w:hAnsiTheme="minorHAnsi"/>
          <w:lang w:val="en-GB"/>
        </w:rPr>
        <w:t>separate</w:t>
      </w:r>
      <w:r w:rsidR="00690F90">
        <w:rPr>
          <w:rFonts w:asciiTheme="minorHAnsi" w:hAnsiTheme="minorHAnsi"/>
          <w:lang w:val="en-GB"/>
        </w:rPr>
        <w:t xml:space="preserve"> </w:t>
      </w:r>
      <w:r w:rsidR="00F20B74">
        <w:rPr>
          <w:rFonts w:asciiTheme="minorHAnsi" w:hAnsiTheme="minorHAnsi"/>
          <w:lang w:val="en-GB"/>
        </w:rPr>
        <w:t>packages</w:t>
      </w:r>
      <w:r w:rsidR="00690F90">
        <w:rPr>
          <w:rFonts w:asciiTheme="minorHAnsi" w:hAnsiTheme="minorHAnsi"/>
          <w:lang w:val="en-GB"/>
        </w:rPr>
        <w:t xml:space="preserve"> of </w:t>
      </w:r>
      <w:r w:rsidR="00A8151D" w:rsidRPr="00FD2C6E">
        <w:rPr>
          <w:rFonts w:asciiTheme="minorHAnsi" w:hAnsiTheme="minorHAnsi"/>
          <w:lang w:val="en-GB"/>
        </w:rPr>
        <w:t xml:space="preserve">final </w:t>
      </w:r>
      <w:r w:rsidR="00690F90">
        <w:rPr>
          <w:rFonts w:asciiTheme="minorHAnsi" w:hAnsiTheme="minorHAnsi"/>
          <w:lang w:val="en-GB"/>
        </w:rPr>
        <w:t xml:space="preserve">technical </w:t>
      </w:r>
      <w:r w:rsidR="00A8151D" w:rsidRPr="00FD2C6E">
        <w:rPr>
          <w:rFonts w:asciiTheme="minorHAnsi" w:hAnsiTheme="minorHAnsi"/>
          <w:lang w:val="en-GB"/>
        </w:rPr>
        <w:t>design</w:t>
      </w:r>
      <w:r w:rsidR="00690F90">
        <w:rPr>
          <w:rFonts w:asciiTheme="minorHAnsi" w:hAnsiTheme="minorHAnsi"/>
          <w:lang w:val="en-GB"/>
        </w:rPr>
        <w:t>s: T</w:t>
      </w:r>
      <w:r w:rsidR="00690F90" w:rsidRPr="00690F90">
        <w:rPr>
          <w:rFonts w:asciiTheme="minorHAnsi" w:hAnsiTheme="minorHAnsi"/>
          <w:lang w:val="en-GB"/>
        </w:rPr>
        <w:t xml:space="preserve">echnical </w:t>
      </w:r>
      <w:r w:rsidR="00690F90">
        <w:rPr>
          <w:rFonts w:asciiTheme="minorHAnsi" w:hAnsiTheme="minorHAnsi"/>
          <w:lang w:val="en-GB"/>
        </w:rPr>
        <w:t>Design</w:t>
      </w:r>
      <w:r w:rsidR="00690F90" w:rsidRPr="00690F90">
        <w:rPr>
          <w:rFonts w:asciiTheme="minorHAnsi" w:hAnsiTheme="minorHAnsi"/>
          <w:lang w:val="en-GB"/>
        </w:rPr>
        <w:t xml:space="preserve"> №1 for complete rehabilitation</w:t>
      </w:r>
      <w:r w:rsidR="00690F90">
        <w:rPr>
          <w:rFonts w:asciiTheme="minorHAnsi" w:hAnsiTheme="minorHAnsi"/>
          <w:lang w:val="en-GB"/>
        </w:rPr>
        <w:t>/refurbishment measures</w:t>
      </w:r>
      <w:r w:rsidR="00690F90" w:rsidRPr="00690F90">
        <w:rPr>
          <w:rFonts w:asciiTheme="minorHAnsi" w:hAnsiTheme="minorHAnsi"/>
          <w:lang w:val="en-GB"/>
        </w:rPr>
        <w:t xml:space="preserve"> of </w:t>
      </w:r>
      <w:r w:rsidR="000C62C9">
        <w:rPr>
          <w:rFonts w:asciiTheme="minorHAnsi" w:hAnsiTheme="minorHAnsi"/>
          <w:lang w:val="en-GB"/>
        </w:rPr>
        <w:t xml:space="preserve">Ikalto Kindergarten building </w:t>
      </w:r>
      <w:r w:rsidR="00690F90" w:rsidRPr="00690F90">
        <w:rPr>
          <w:rFonts w:asciiTheme="minorHAnsi" w:hAnsiTheme="minorHAnsi"/>
          <w:lang w:val="en-GB"/>
        </w:rPr>
        <w:t xml:space="preserve">and </w:t>
      </w:r>
      <w:r w:rsidR="00690F90">
        <w:rPr>
          <w:rFonts w:asciiTheme="minorHAnsi" w:hAnsiTheme="minorHAnsi"/>
          <w:lang w:val="en-GB"/>
        </w:rPr>
        <w:t>T</w:t>
      </w:r>
      <w:r w:rsidR="00690F90" w:rsidRPr="00690F90">
        <w:rPr>
          <w:rFonts w:asciiTheme="minorHAnsi" w:hAnsiTheme="minorHAnsi"/>
          <w:lang w:val="en-GB"/>
        </w:rPr>
        <w:t xml:space="preserve">echnical </w:t>
      </w:r>
      <w:r w:rsidR="00690F90">
        <w:rPr>
          <w:rFonts w:asciiTheme="minorHAnsi" w:hAnsiTheme="minorHAnsi"/>
          <w:lang w:val="en-GB"/>
        </w:rPr>
        <w:t>Design</w:t>
      </w:r>
      <w:r w:rsidR="00690F90" w:rsidRPr="00690F90">
        <w:rPr>
          <w:rFonts w:asciiTheme="minorHAnsi" w:hAnsiTheme="minorHAnsi"/>
          <w:lang w:val="en-GB"/>
        </w:rPr>
        <w:t xml:space="preserve"> №2 for complete thermal </w:t>
      </w:r>
      <w:r w:rsidR="000C62C9" w:rsidRPr="000C62C9">
        <w:rPr>
          <w:rFonts w:asciiTheme="minorHAnsi" w:hAnsiTheme="minorHAnsi"/>
        </w:rPr>
        <w:t>refurbishment</w:t>
      </w:r>
      <w:r w:rsidR="000C62C9" w:rsidRPr="00557EA4">
        <w:rPr>
          <w:rFonts w:asciiTheme="minorHAnsi" w:hAnsiTheme="minorHAnsi"/>
          <w:b/>
        </w:rPr>
        <w:t xml:space="preserve"> </w:t>
      </w:r>
      <w:r w:rsidR="00690F90" w:rsidRPr="00690F90">
        <w:rPr>
          <w:rFonts w:asciiTheme="minorHAnsi" w:hAnsiTheme="minorHAnsi"/>
          <w:lang w:val="en-GB"/>
        </w:rPr>
        <w:t xml:space="preserve">of the </w:t>
      </w:r>
      <w:r w:rsidR="000C62C9">
        <w:rPr>
          <w:rFonts w:asciiTheme="minorHAnsi" w:hAnsiTheme="minorHAnsi"/>
          <w:lang w:val="en-GB"/>
        </w:rPr>
        <w:t>Ikalto Kindergarten building</w:t>
      </w:r>
      <w:r w:rsidR="00690F90" w:rsidRPr="00690F90">
        <w:rPr>
          <w:rFonts w:asciiTheme="minorHAnsi" w:hAnsiTheme="minorHAnsi"/>
          <w:lang w:val="en-GB"/>
        </w:rPr>
        <w:t>.</w:t>
      </w:r>
    </w:p>
    <w:p w:rsidR="00422CD6" w:rsidRDefault="000C62C9">
      <w:pPr>
        <w:pStyle w:val="ListParagraph"/>
        <w:numPr>
          <w:ilvl w:val="0"/>
          <w:numId w:val="22"/>
        </w:numPr>
        <w:rPr>
          <w:rFonts w:asciiTheme="minorHAnsi" w:hAnsiTheme="minorHAnsi"/>
          <w:lang w:val="en-GB"/>
        </w:rPr>
      </w:pPr>
      <w:r w:rsidRPr="00CD713E">
        <w:rPr>
          <w:rFonts w:asciiTheme="minorHAnsi" w:hAnsiTheme="minorHAnsi"/>
          <w:b/>
          <w:lang w:val="en-GB"/>
        </w:rPr>
        <w:t>Technical Design №1</w:t>
      </w:r>
      <w:r w:rsidRPr="00CD713E">
        <w:rPr>
          <w:rFonts w:asciiTheme="minorHAnsi" w:hAnsiTheme="minorHAnsi"/>
          <w:lang w:val="en-GB"/>
        </w:rPr>
        <w:t xml:space="preserve"> for complete rehabilitation/refurbishment</w:t>
      </w:r>
      <w:r w:rsidR="00690F90" w:rsidRPr="00CD713E">
        <w:rPr>
          <w:rFonts w:ascii="Cambria" w:hAnsi="Cambria" w:cs="Cambria"/>
          <w:lang w:val="en-GB"/>
        </w:rPr>
        <w:t xml:space="preserve"> of the building </w:t>
      </w:r>
      <w:r w:rsidR="00F20B74" w:rsidRPr="00F20B74">
        <w:rPr>
          <w:rFonts w:asciiTheme="minorHAnsi" w:hAnsiTheme="minorHAnsi"/>
          <w:lang w:val="en-GB"/>
        </w:rPr>
        <w:t xml:space="preserve">in the village of Ikalto in Telavi municipality </w:t>
      </w:r>
      <w:r w:rsidR="00F20B74">
        <w:rPr>
          <w:rFonts w:ascii="Sylfaen" w:hAnsi="Sylfaen" w:cs="Cambria"/>
        </w:rPr>
        <w:t>means/implies</w:t>
      </w:r>
      <w:r w:rsidR="00690F90" w:rsidRPr="00CD713E">
        <w:rPr>
          <w:rFonts w:asciiTheme="minorHAnsi" w:hAnsiTheme="minorHAnsi"/>
          <w:lang w:val="en-GB"/>
        </w:rPr>
        <w:t xml:space="preserve"> </w:t>
      </w:r>
      <w:r w:rsidR="00F20B74" w:rsidRPr="00F20B74">
        <w:rPr>
          <w:rFonts w:asciiTheme="minorHAnsi" w:hAnsiTheme="minorHAnsi"/>
          <w:lang w:val="en-GB"/>
        </w:rPr>
        <w:t xml:space="preserve">and includes following drawings and </w:t>
      </w:r>
      <w:r w:rsidR="00F073C1">
        <w:rPr>
          <w:rFonts w:asciiTheme="minorHAnsi" w:hAnsiTheme="minorHAnsi"/>
          <w:lang w:val="en-GB"/>
        </w:rPr>
        <w:t xml:space="preserve">design-estimated </w:t>
      </w:r>
      <w:r w:rsidR="00F20B74" w:rsidRPr="00F20B74">
        <w:rPr>
          <w:rFonts w:asciiTheme="minorHAnsi" w:hAnsiTheme="minorHAnsi"/>
          <w:lang w:val="en-GB"/>
        </w:rPr>
        <w:t>documentation</w:t>
      </w:r>
      <w:r w:rsidR="00F20B74">
        <w:rPr>
          <w:rFonts w:asciiTheme="minorHAnsi" w:hAnsiTheme="minorHAnsi"/>
          <w:lang w:val="en-GB"/>
        </w:rPr>
        <w:t>s:</w:t>
      </w:r>
    </w:p>
    <w:p w:rsidR="00F073C1" w:rsidRPr="00F073C1" w:rsidRDefault="00F20B74" w:rsidP="00F20B74">
      <w:pPr>
        <w:pStyle w:val="ListParagraph"/>
        <w:numPr>
          <w:ilvl w:val="0"/>
          <w:numId w:val="34"/>
        </w:numPr>
        <w:ind w:left="1134" w:firstLine="0"/>
        <w:rPr>
          <w:rFonts w:asciiTheme="minorHAnsi" w:hAnsiTheme="minorHAnsi"/>
          <w:lang w:val="en-GB"/>
        </w:rPr>
      </w:pPr>
      <w:r>
        <w:rPr>
          <w:rFonts w:asciiTheme="minorHAnsi" w:hAnsiTheme="minorHAnsi"/>
          <w:lang w:val="en-GB"/>
        </w:rPr>
        <w:t>List</w:t>
      </w:r>
      <w:r w:rsidRPr="00F20B74">
        <w:rPr>
          <w:rFonts w:asciiTheme="minorHAnsi" w:hAnsiTheme="minorHAnsi"/>
          <w:lang w:val="en-GB"/>
        </w:rPr>
        <w:t xml:space="preserve"> of the drawing</w:t>
      </w:r>
      <w:r>
        <w:rPr>
          <w:rFonts w:ascii="Sylfaen" w:hAnsi="Sylfaen"/>
        </w:rPr>
        <w:t>s</w:t>
      </w:r>
      <w:r w:rsidR="00F073C1">
        <w:rPr>
          <w:rFonts w:ascii="Sylfaen" w:hAnsi="Sylfaen"/>
          <w:lang w:val="ka-GE"/>
        </w:rPr>
        <w:t>;</w:t>
      </w:r>
      <w:r w:rsidRPr="00F20B74">
        <w:rPr>
          <w:rFonts w:asciiTheme="minorHAnsi" w:hAnsiTheme="minorHAnsi"/>
          <w:lang w:val="en-GB"/>
        </w:rPr>
        <w:t xml:space="preserve"> </w:t>
      </w:r>
    </w:p>
    <w:p w:rsidR="00F073C1" w:rsidRPr="00F073C1" w:rsidRDefault="00F073C1" w:rsidP="00F20B74">
      <w:pPr>
        <w:pStyle w:val="ListParagraph"/>
        <w:numPr>
          <w:ilvl w:val="0"/>
          <w:numId w:val="34"/>
        </w:numPr>
        <w:ind w:left="1134" w:firstLine="0"/>
        <w:rPr>
          <w:rFonts w:asciiTheme="minorHAnsi" w:hAnsiTheme="minorHAnsi"/>
          <w:lang w:val="en-GB"/>
        </w:rPr>
      </w:pPr>
      <w:r>
        <w:rPr>
          <w:rFonts w:asciiTheme="minorHAnsi" w:hAnsiTheme="minorHAnsi"/>
          <w:lang w:val="en-GB"/>
        </w:rPr>
        <w:t>Ex</w:t>
      </w:r>
      <w:r w:rsidRPr="00F20B74">
        <w:rPr>
          <w:rFonts w:asciiTheme="minorHAnsi" w:hAnsiTheme="minorHAnsi"/>
          <w:lang w:val="en-GB"/>
        </w:rPr>
        <w:t>planatory</w:t>
      </w:r>
      <w:r w:rsidR="00F20B74" w:rsidRPr="00F20B74">
        <w:rPr>
          <w:rFonts w:asciiTheme="minorHAnsi" w:hAnsiTheme="minorHAnsi"/>
          <w:lang w:val="en-GB"/>
        </w:rPr>
        <w:t xml:space="preserve"> </w:t>
      </w:r>
      <w:r w:rsidR="00F20B74">
        <w:rPr>
          <w:rFonts w:ascii="Sylfaen" w:hAnsi="Sylfaen"/>
        </w:rPr>
        <w:t>note</w:t>
      </w:r>
      <w:r>
        <w:rPr>
          <w:rFonts w:asciiTheme="minorHAnsi" w:hAnsiTheme="minorHAnsi"/>
          <w:lang w:val="en-GB"/>
        </w:rPr>
        <w:t>;</w:t>
      </w:r>
    </w:p>
    <w:p w:rsidR="00F20B74" w:rsidRPr="00F20B74" w:rsidRDefault="00F073C1" w:rsidP="00F20B74">
      <w:pPr>
        <w:pStyle w:val="ListParagraph"/>
        <w:numPr>
          <w:ilvl w:val="0"/>
          <w:numId w:val="34"/>
        </w:numPr>
        <w:ind w:left="1134" w:firstLine="0"/>
        <w:rPr>
          <w:rFonts w:asciiTheme="minorHAnsi" w:hAnsiTheme="minorHAnsi"/>
          <w:lang w:val="en-GB"/>
        </w:rPr>
      </w:pPr>
      <w:r>
        <w:rPr>
          <w:rFonts w:asciiTheme="minorHAnsi" w:hAnsiTheme="minorHAnsi"/>
          <w:lang w:val="en-GB"/>
        </w:rPr>
        <w:t>P</w:t>
      </w:r>
      <w:r w:rsidR="00F20B74" w:rsidRPr="00F20B74">
        <w:rPr>
          <w:rFonts w:asciiTheme="minorHAnsi" w:hAnsiTheme="minorHAnsi"/>
          <w:lang w:val="en-GB"/>
        </w:rPr>
        <w:t>hoto</w:t>
      </w:r>
      <w:r w:rsidR="00FE7A2D">
        <w:rPr>
          <w:rFonts w:asciiTheme="minorHAnsi" w:hAnsiTheme="minorHAnsi"/>
          <w:lang w:val="en-GB"/>
        </w:rPr>
        <w:t>s</w:t>
      </w:r>
      <w:r w:rsidR="00F20B74" w:rsidRPr="00F20B74">
        <w:rPr>
          <w:rFonts w:asciiTheme="minorHAnsi" w:hAnsiTheme="minorHAnsi"/>
          <w:lang w:val="en-GB"/>
        </w:rPr>
        <w:t xml:space="preserve"> </w:t>
      </w:r>
      <w:r w:rsidR="00F20B74">
        <w:rPr>
          <w:rFonts w:asciiTheme="minorHAnsi" w:hAnsiTheme="minorHAnsi"/>
          <w:lang w:val="en-GB"/>
        </w:rPr>
        <w:t>reflecting</w:t>
      </w:r>
      <w:r w:rsidR="00F20B74" w:rsidRPr="00F20B74">
        <w:rPr>
          <w:rFonts w:asciiTheme="minorHAnsi" w:hAnsiTheme="minorHAnsi"/>
          <w:lang w:val="en-GB"/>
        </w:rPr>
        <w:t xml:space="preserve"> current situation;</w:t>
      </w:r>
    </w:p>
    <w:p w:rsidR="00F20B74" w:rsidRPr="00F20B74" w:rsidRDefault="00F20B74" w:rsidP="00F20B74">
      <w:pPr>
        <w:pStyle w:val="ListParagraph"/>
        <w:numPr>
          <w:ilvl w:val="0"/>
          <w:numId w:val="34"/>
        </w:numPr>
        <w:ind w:left="1134" w:firstLine="0"/>
        <w:rPr>
          <w:rFonts w:asciiTheme="minorHAnsi" w:hAnsiTheme="minorHAnsi"/>
          <w:lang w:val="en-GB"/>
        </w:rPr>
      </w:pPr>
      <w:r w:rsidRPr="00F20B74">
        <w:rPr>
          <w:rFonts w:asciiTheme="minorHAnsi" w:hAnsiTheme="minorHAnsi"/>
          <w:lang w:val="en-GB"/>
        </w:rPr>
        <w:t>Current plans, cuts;</w:t>
      </w:r>
    </w:p>
    <w:p w:rsidR="00F20B74" w:rsidRDefault="00F20B74" w:rsidP="00F20B74">
      <w:pPr>
        <w:pStyle w:val="ListParagraph"/>
        <w:numPr>
          <w:ilvl w:val="0"/>
          <w:numId w:val="34"/>
        </w:numPr>
        <w:ind w:left="1134" w:firstLine="0"/>
        <w:rPr>
          <w:rFonts w:asciiTheme="minorHAnsi" w:hAnsiTheme="minorHAnsi"/>
          <w:lang w:val="en-GB"/>
        </w:rPr>
      </w:pPr>
      <w:r w:rsidRPr="00F20B74">
        <w:rPr>
          <w:rFonts w:asciiTheme="minorHAnsi" w:hAnsiTheme="minorHAnsi"/>
          <w:lang w:val="en-GB"/>
        </w:rPr>
        <w:t>Plans for dismantling (in case of works)</w:t>
      </w:r>
      <w:r w:rsidR="00F073C1">
        <w:rPr>
          <w:rFonts w:asciiTheme="minorHAnsi" w:hAnsiTheme="minorHAnsi"/>
          <w:lang w:val="en-GB"/>
        </w:rPr>
        <w:t>;</w:t>
      </w:r>
    </w:p>
    <w:p w:rsidR="00F073C1" w:rsidRPr="00165175" w:rsidRDefault="00F073C1" w:rsidP="00F20B74">
      <w:pPr>
        <w:pStyle w:val="ListParagraph"/>
        <w:numPr>
          <w:ilvl w:val="0"/>
          <w:numId w:val="34"/>
        </w:numPr>
        <w:ind w:left="1134" w:firstLine="0"/>
        <w:rPr>
          <w:rFonts w:asciiTheme="minorHAnsi" w:hAnsiTheme="minorHAnsi"/>
          <w:lang w:val="en-GB"/>
        </w:rPr>
      </w:pPr>
      <w:r w:rsidRPr="00165175">
        <w:rPr>
          <w:rFonts w:asciiTheme="minorHAnsi" w:hAnsiTheme="minorHAnsi"/>
          <w:lang w:val="en-GB"/>
        </w:rPr>
        <w:t>Rehabilitation works of rooms and corridors located on I and II floors;</w:t>
      </w:r>
    </w:p>
    <w:p w:rsidR="00F20B74" w:rsidRPr="003F2798" w:rsidRDefault="00F20B74" w:rsidP="00F20B74">
      <w:pPr>
        <w:pStyle w:val="ListParagraph"/>
        <w:numPr>
          <w:ilvl w:val="0"/>
          <w:numId w:val="34"/>
        </w:numPr>
        <w:ind w:left="1134" w:firstLine="0"/>
        <w:rPr>
          <w:rFonts w:asciiTheme="minorHAnsi" w:hAnsiTheme="minorHAnsi"/>
          <w:lang w:val="en-GB"/>
        </w:rPr>
      </w:pPr>
      <w:r w:rsidRPr="003F2798">
        <w:rPr>
          <w:rFonts w:asciiTheme="minorHAnsi" w:hAnsiTheme="minorHAnsi"/>
          <w:lang w:val="en-GB"/>
        </w:rPr>
        <w:t>Reconstructed plans of internal repair</w:t>
      </w:r>
      <w:r w:rsidR="00FE7A2D" w:rsidRPr="003F2798">
        <w:rPr>
          <w:rFonts w:asciiTheme="minorHAnsi" w:hAnsiTheme="minorHAnsi"/>
          <w:lang w:val="en-GB"/>
        </w:rPr>
        <w:t>s</w:t>
      </w:r>
      <w:r w:rsidRPr="003F2798">
        <w:rPr>
          <w:rFonts w:asciiTheme="minorHAnsi" w:hAnsiTheme="minorHAnsi"/>
          <w:lang w:val="en-GB"/>
        </w:rPr>
        <w:t xml:space="preserve"> of the building (classification of flooring);</w:t>
      </w:r>
    </w:p>
    <w:p w:rsidR="00F20B74" w:rsidRPr="00F20B74" w:rsidRDefault="00F20B74" w:rsidP="00F20B74">
      <w:pPr>
        <w:pStyle w:val="ListParagraph"/>
        <w:numPr>
          <w:ilvl w:val="0"/>
          <w:numId w:val="34"/>
        </w:numPr>
        <w:ind w:left="1134" w:firstLine="0"/>
        <w:rPr>
          <w:rFonts w:asciiTheme="minorHAnsi" w:hAnsiTheme="minorHAnsi"/>
          <w:lang w:val="en-GB"/>
        </w:rPr>
      </w:pPr>
      <w:r w:rsidRPr="00F20B74">
        <w:rPr>
          <w:rFonts w:asciiTheme="minorHAnsi" w:hAnsiTheme="minorHAnsi"/>
          <w:lang w:val="en-GB"/>
        </w:rPr>
        <w:t>Flooring arrangement (according to the type of floor);</w:t>
      </w:r>
    </w:p>
    <w:p w:rsidR="00F20B74" w:rsidRPr="001A732F" w:rsidRDefault="00F20B74" w:rsidP="00F20B74">
      <w:pPr>
        <w:pStyle w:val="ListParagraph"/>
        <w:numPr>
          <w:ilvl w:val="0"/>
          <w:numId w:val="34"/>
        </w:numPr>
        <w:ind w:left="1134" w:firstLine="0"/>
        <w:rPr>
          <w:rFonts w:asciiTheme="minorHAnsi" w:hAnsiTheme="minorHAnsi"/>
          <w:lang w:val="en-GB"/>
        </w:rPr>
      </w:pPr>
      <w:r w:rsidRPr="001A732F">
        <w:rPr>
          <w:rFonts w:asciiTheme="minorHAnsi" w:hAnsiTheme="minorHAnsi"/>
          <w:lang w:val="en-GB"/>
        </w:rPr>
        <w:t>Functional plans (taking into account the inventory);</w:t>
      </w:r>
    </w:p>
    <w:p w:rsidR="00F20B74" w:rsidRPr="00AF0D3F" w:rsidRDefault="003F2798" w:rsidP="00F20B74">
      <w:pPr>
        <w:pStyle w:val="ListParagraph"/>
        <w:numPr>
          <w:ilvl w:val="0"/>
          <w:numId w:val="34"/>
        </w:numPr>
        <w:ind w:left="1134" w:firstLine="0"/>
        <w:rPr>
          <w:rFonts w:asciiTheme="minorHAnsi" w:hAnsiTheme="minorHAnsi"/>
          <w:lang w:val="en-GB"/>
        </w:rPr>
      </w:pPr>
      <w:r w:rsidRPr="001A732F">
        <w:t xml:space="preserve"> </w:t>
      </w:r>
      <w:r w:rsidR="00AA3002" w:rsidRPr="00AF0D3F">
        <w:rPr>
          <w:rFonts w:asciiTheme="minorHAnsi" w:hAnsiTheme="minorHAnsi"/>
          <w:lang w:val="en-GB"/>
        </w:rPr>
        <w:t>A</w:t>
      </w:r>
      <w:r w:rsidRPr="00AF0D3F">
        <w:rPr>
          <w:rFonts w:asciiTheme="minorHAnsi" w:hAnsiTheme="minorHAnsi"/>
          <w:lang w:val="en-GB"/>
        </w:rPr>
        <w:t xml:space="preserve">fter installation of new </w:t>
      </w:r>
      <w:r w:rsidR="00AA3002" w:rsidRPr="00AF0D3F">
        <w:rPr>
          <w:rFonts w:asciiTheme="minorHAnsi" w:hAnsiTheme="minorHAnsi"/>
          <w:lang w:val="en-GB"/>
        </w:rPr>
        <w:t xml:space="preserve">PVS windows &amp; </w:t>
      </w:r>
      <w:r w:rsidRPr="00AF0D3F">
        <w:rPr>
          <w:rFonts w:asciiTheme="minorHAnsi" w:hAnsiTheme="minorHAnsi"/>
          <w:lang w:val="en-GB"/>
        </w:rPr>
        <w:t>door</w:t>
      </w:r>
      <w:r w:rsidR="00AA3002" w:rsidRPr="00AF0D3F">
        <w:rPr>
          <w:rFonts w:asciiTheme="minorHAnsi" w:hAnsiTheme="minorHAnsi"/>
          <w:lang w:val="en-GB"/>
        </w:rPr>
        <w:t>s</w:t>
      </w:r>
      <w:r w:rsidRPr="00AF0D3F">
        <w:rPr>
          <w:rFonts w:asciiTheme="minorHAnsi" w:hAnsiTheme="minorHAnsi"/>
          <w:lang w:val="en-GB"/>
        </w:rPr>
        <w:t xml:space="preserve"> </w:t>
      </w:r>
      <w:r w:rsidR="00AA3002" w:rsidRPr="00AF0D3F">
        <w:rPr>
          <w:rFonts w:asciiTheme="minorHAnsi" w:hAnsiTheme="minorHAnsi"/>
          <w:lang w:val="en-GB"/>
        </w:rPr>
        <w:t>filling the grooves</w:t>
      </w:r>
      <w:r w:rsidR="00AA3002" w:rsidRPr="00AF0D3F">
        <w:rPr>
          <w:rFonts w:ascii="Sylfaen" w:hAnsi="Sylfaen"/>
          <w:lang w:val="ka-GE"/>
        </w:rPr>
        <w:t>/</w:t>
      </w:r>
      <w:r w:rsidR="00AA3002" w:rsidRPr="00AF0D3F">
        <w:rPr>
          <w:rFonts w:ascii="Sylfaen" w:hAnsi="Sylfaen"/>
        </w:rPr>
        <w:t>airspaces</w:t>
      </w:r>
      <w:r w:rsidR="00AA3002" w:rsidRPr="00AF0D3F">
        <w:rPr>
          <w:rFonts w:asciiTheme="minorHAnsi" w:hAnsiTheme="minorHAnsi"/>
          <w:lang w:val="en-GB"/>
        </w:rPr>
        <w:t xml:space="preserve"> </w:t>
      </w:r>
      <w:r w:rsidRPr="00AF0D3F">
        <w:rPr>
          <w:rFonts w:asciiTheme="minorHAnsi" w:hAnsiTheme="minorHAnsi"/>
          <w:lang w:val="en-GB"/>
        </w:rPr>
        <w:t>on the perimeter</w:t>
      </w:r>
      <w:r w:rsidR="001A732F" w:rsidRPr="00AF0D3F">
        <w:rPr>
          <w:rFonts w:ascii="Sylfaen" w:hAnsi="Sylfaen"/>
          <w:lang w:val="ka-GE"/>
        </w:rPr>
        <w:t xml:space="preserve"> (</w:t>
      </w:r>
      <w:r w:rsidR="001A732F" w:rsidRPr="00AF0D3F">
        <w:rPr>
          <w:rFonts w:ascii="Sylfaen" w:hAnsi="Sylfaen"/>
        </w:rPr>
        <w:t>finishing works</w:t>
      </w:r>
      <w:r w:rsidR="001A732F" w:rsidRPr="00AF0D3F">
        <w:rPr>
          <w:rFonts w:ascii="Sylfaen" w:hAnsi="Sylfaen"/>
          <w:lang w:val="ka-GE"/>
        </w:rPr>
        <w:t>)</w:t>
      </w:r>
      <w:r w:rsidRPr="00AF0D3F">
        <w:rPr>
          <w:rFonts w:asciiTheme="minorHAnsi" w:hAnsiTheme="minorHAnsi"/>
          <w:lang w:val="en-GB"/>
        </w:rPr>
        <w:t>;</w:t>
      </w:r>
    </w:p>
    <w:p w:rsidR="001A732F" w:rsidRPr="00AF0D3F" w:rsidRDefault="001A732F" w:rsidP="00F20B74">
      <w:pPr>
        <w:pStyle w:val="ListParagraph"/>
        <w:numPr>
          <w:ilvl w:val="0"/>
          <w:numId w:val="34"/>
        </w:numPr>
        <w:ind w:left="1134" w:firstLine="0"/>
        <w:rPr>
          <w:rFonts w:asciiTheme="minorHAnsi" w:hAnsiTheme="minorHAnsi"/>
          <w:lang w:val="en-GB"/>
        </w:rPr>
      </w:pPr>
      <w:r w:rsidRPr="00AF0D3F">
        <w:rPr>
          <w:rFonts w:asciiTheme="minorHAnsi" w:hAnsiTheme="minorHAnsi"/>
          <w:lang w:val="en-GB"/>
        </w:rPr>
        <w:t xml:space="preserve"> Finishing works </w:t>
      </w:r>
      <w:r w:rsidR="00AF0D3F" w:rsidRPr="00AF0D3F">
        <w:rPr>
          <w:rFonts w:ascii="Sylfaen" w:hAnsi="Sylfaen"/>
        </w:rPr>
        <w:t xml:space="preserve">related to the </w:t>
      </w:r>
      <w:r w:rsidRPr="00AF0D3F">
        <w:rPr>
          <w:rFonts w:asciiTheme="minorHAnsi" w:hAnsiTheme="minorHAnsi"/>
        </w:rPr>
        <w:t>installation of internal new electric system;</w:t>
      </w:r>
    </w:p>
    <w:p w:rsidR="00F20B74" w:rsidRPr="006461E9" w:rsidRDefault="001A732F" w:rsidP="00F20B74">
      <w:pPr>
        <w:pStyle w:val="ListParagraph"/>
        <w:numPr>
          <w:ilvl w:val="0"/>
          <w:numId w:val="34"/>
        </w:numPr>
        <w:ind w:left="1134" w:firstLine="0"/>
        <w:rPr>
          <w:rFonts w:asciiTheme="minorHAnsi" w:hAnsiTheme="minorHAnsi"/>
          <w:lang w:val="en-GB"/>
        </w:rPr>
      </w:pPr>
      <w:r>
        <w:rPr>
          <w:rFonts w:asciiTheme="minorHAnsi" w:hAnsiTheme="minorHAnsi"/>
          <w:lang w:val="en-GB"/>
        </w:rPr>
        <w:t xml:space="preserve"> </w:t>
      </w:r>
      <w:r w:rsidR="00F20B74" w:rsidRPr="006461E9">
        <w:rPr>
          <w:rFonts w:asciiTheme="minorHAnsi" w:hAnsiTheme="minorHAnsi"/>
          <w:lang w:val="en-GB"/>
        </w:rPr>
        <w:t xml:space="preserve">A constructive </w:t>
      </w:r>
      <w:r w:rsidR="00525D66" w:rsidRPr="006461E9">
        <w:rPr>
          <w:rFonts w:asciiTheme="minorHAnsi" w:hAnsiTheme="minorHAnsi"/>
          <w:lang w:val="en-GB"/>
        </w:rPr>
        <w:t>design/project</w:t>
      </w:r>
      <w:r w:rsidR="00F20B74" w:rsidRPr="006461E9">
        <w:rPr>
          <w:rFonts w:asciiTheme="minorHAnsi" w:hAnsiTheme="minorHAnsi"/>
          <w:lang w:val="en-GB"/>
        </w:rPr>
        <w:t xml:space="preserve"> (in case of constructive measures). Explanatory card on the sustainability and reconstruction works of the existing building, plans, slopes, </w:t>
      </w:r>
      <w:r w:rsidR="00FD386E" w:rsidRPr="006461E9">
        <w:rPr>
          <w:rFonts w:asciiTheme="minorHAnsi" w:hAnsiTheme="minorHAnsi"/>
          <w:lang w:val="en-GB"/>
        </w:rPr>
        <w:t xml:space="preserve">armature </w:t>
      </w:r>
      <w:r w:rsidR="00F20B74" w:rsidRPr="006461E9">
        <w:rPr>
          <w:rFonts w:asciiTheme="minorHAnsi" w:hAnsiTheme="minorHAnsi"/>
          <w:lang w:val="en-GB"/>
        </w:rPr>
        <w:t xml:space="preserve"> drawings, </w:t>
      </w:r>
      <w:r w:rsidR="002851C3" w:rsidRPr="006461E9">
        <w:rPr>
          <w:rFonts w:asciiTheme="minorHAnsi" w:hAnsiTheme="minorHAnsi"/>
          <w:lang w:val="en-GB"/>
        </w:rPr>
        <w:t>nodes</w:t>
      </w:r>
      <w:r w:rsidR="00F20B74" w:rsidRPr="006461E9">
        <w:rPr>
          <w:rFonts w:asciiTheme="minorHAnsi" w:hAnsiTheme="minorHAnsi"/>
          <w:lang w:val="en-GB"/>
        </w:rPr>
        <w:t>, strengthening of existing structures and so on;</w:t>
      </w:r>
    </w:p>
    <w:p w:rsidR="00F20B74" w:rsidRPr="00F20B74" w:rsidRDefault="00F20B74" w:rsidP="00F20B74">
      <w:pPr>
        <w:pStyle w:val="ListParagraph"/>
        <w:numPr>
          <w:ilvl w:val="0"/>
          <w:numId w:val="34"/>
        </w:numPr>
        <w:ind w:left="1134" w:firstLine="0"/>
        <w:rPr>
          <w:rFonts w:asciiTheme="minorHAnsi" w:hAnsiTheme="minorHAnsi"/>
          <w:lang w:val="en-GB"/>
        </w:rPr>
      </w:pPr>
      <w:r w:rsidRPr="00F20B74">
        <w:rPr>
          <w:rFonts w:asciiTheme="minorHAnsi" w:hAnsiTheme="minorHAnsi"/>
          <w:lang w:val="en-GB"/>
        </w:rPr>
        <w:t>Project organization project;</w:t>
      </w:r>
    </w:p>
    <w:p w:rsidR="00F20B74" w:rsidRPr="00F20B74" w:rsidRDefault="00F20B74" w:rsidP="00F20B74">
      <w:pPr>
        <w:pStyle w:val="ListParagraph"/>
        <w:numPr>
          <w:ilvl w:val="0"/>
          <w:numId w:val="34"/>
        </w:numPr>
        <w:ind w:left="1134" w:firstLine="0"/>
        <w:rPr>
          <w:rFonts w:asciiTheme="minorHAnsi" w:hAnsiTheme="minorHAnsi"/>
          <w:lang w:val="en-GB"/>
        </w:rPr>
      </w:pPr>
      <w:r w:rsidRPr="00F20B74">
        <w:rPr>
          <w:rFonts w:asciiTheme="minorHAnsi" w:hAnsiTheme="minorHAnsi"/>
          <w:lang w:val="en-GB"/>
        </w:rPr>
        <w:t>The plan</w:t>
      </w:r>
      <w:r w:rsidR="00A1049C">
        <w:rPr>
          <w:rFonts w:asciiTheme="minorHAnsi" w:hAnsiTheme="minorHAnsi"/>
          <w:lang w:val="en-GB"/>
        </w:rPr>
        <w:t>/</w:t>
      </w:r>
      <w:r w:rsidRPr="00F20B74">
        <w:rPr>
          <w:rFonts w:asciiTheme="minorHAnsi" w:hAnsiTheme="minorHAnsi"/>
          <w:lang w:val="en-GB"/>
        </w:rPr>
        <w:t>schedule of works;</w:t>
      </w:r>
    </w:p>
    <w:p w:rsidR="00594A4D" w:rsidRDefault="00F20B74" w:rsidP="00F20B74">
      <w:pPr>
        <w:pStyle w:val="ListParagraph"/>
        <w:numPr>
          <w:ilvl w:val="0"/>
          <w:numId w:val="34"/>
        </w:numPr>
        <w:ind w:left="1134" w:firstLine="0"/>
        <w:rPr>
          <w:rFonts w:asciiTheme="minorHAnsi" w:hAnsiTheme="minorHAnsi"/>
          <w:lang w:val="en-GB"/>
        </w:rPr>
      </w:pPr>
      <w:r w:rsidRPr="00F20B74">
        <w:rPr>
          <w:rFonts w:asciiTheme="minorHAnsi" w:hAnsiTheme="minorHAnsi"/>
          <w:lang w:val="en-GB"/>
        </w:rPr>
        <w:t xml:space="preserve">Volumes and </w:t>
      </w:r>
      <w:r w:rsidR="00A1049C">
        <w:rPr>
          <w:rFonts w:asciiTheme="minorHAnsi" w:hAnsiTheme="minorHAnsi"/>
          <w:lang w:val="en-GB"/>
        </w:rPr>
        <w:t>c</w:t>
      </w:r>
      <w:r w:rsidRPr="00F20B74">
        <w:rPr>
          <w:rFonts w:asciiTheme="minorHAnsi" w:hAnsiTheme="minorHAnsi"/>
          <w:lang w:val="en-GB"/>
        </w:rPr>
        <w:t xml:space="preserve">osts of </w:t>
      </w:r>
      <w:r w:rsidR="00A1049C">
        <w:rPr>
          <w:rFonts w:asciiTheme="minorHAnsi" w:hAnsiTheme="minorHAnsi"/>
          <w:lang w:val="en-GB"/>
        </w:rPr>
        <w:t>p</w:t>
      </w:r>
      <w:r w:rsidRPr="00F20B74">
        <w:rPr>
          <w:rFonts w:asciiTheme="minorHAnsi" w:hAnsiTheme="minorHAnsi"/>
          <w:lang w:val="en-GB"/>
        </w:rPr>
        <w:t xml:space="preserve">erformance </w:t>
      </w:r>
      <w:r w:rsidR="00A1049C">
        <w:rPr>
          <w:rFonts w:asciiTheme="minorHAnsi" w:hAnsiTheme="minorHAnsi"/>
          <w:lang w:val="en-GB"/>
        </w:rPr>
        <w:t>w</w:t>
      </w:r>
      <w:r w:rsidRPr="00F20B74">
        <w:rPr>
          <w:rFonts w:asciiTheme="minorHAnsi" w:hAnsiTheme="minorHAnsi"/>
          <w:lang w:val="en-GB"/>
        </w:rPr>
        <w:t>orks;</w:t>
      </w:r>
    </w:p>
    <w:p w:rsidR="00165175" w:rsidRPr="00165175" w:rsidRDefault="00165175" w:rsidP="00165175">
      <w:pPr>
        <w:pStyle w:val="NoSpacing"/>
      </w:pPr>
    </w:p>
    <w:p w:rsidR="00422CD6" w:rsidRDefault="000C62C9">
      <w:pPr>
        <w:pStyle w:val="ListParagraph"/>
        <w:numPr>
          <w:ilvl w:val="0"/>
          <w:numId w:val="22"/>
        </w:numPr>
        <w:rPr>
          <w:rFonts w:asciiTheme="minorHAnsi" w:hAnsiTheme="minorHAnsi"/>
          <w:lang w:val="en-GB"/>
        </w:rPr>
      </w:pPr>
      <w:r w:rsidRPr="00CD713E">
        <w:rPr>
          <w:rFonts w:asciiTheme="minorHAnsi" w:hAnsiTheme="minorHAnsi"/>
          <w:b/>
          <w:lang w:val="en-GB"/>
        </w:rPr>
        <w:t>Technical Design №2</w:t>
      </w:r>
      <w:r w:rsidRPr="00CD713E">
        <w:rPr>
          <w:rFonts w:asciiTheme="minorHAnsi" w:hAnsiTheme="minorHAnsi"/>
          <w:lang w:val="en-GB"/>
        </w:rPr>
        <w:t xml:space="preserve"> for complete thermal </w:t>
      </w:r>
      <w:r w:rsidRPr="00CD713E">
        <w:rPr>
          <w:rFonts w:asciiTheme="minorHAnsi" w:hAnsiTheme="minorHAnsi"/>
        </w:rPr>
        <w:t>refurbishment</w:t>
      </w:r>
      <w:r w:rsidRPr="00CD713E">
        <w:rPr>
          <w:rFonts w:asciiTheme="minorHAnsi" w:hAnsiTheme="minorHAnsi"/>
          <w:b/>
        </w:rPr>
        <w:t xml:space="preserve"> </w:t>
      </w:r>
      <w:r w:rsidRPr="00CD713E">
        <w:rPr>
          <w:rFonts w:asciiTheme="minorHAnsi" w:hAnsiTheme="minorHAnsi"/>
          <w:lang w:val="en-GB"/>
        </w:rPr>
        <w:t>implies the introduction of various EE/RE measures in the building, which will facilitate energy saving and CO2 emissions’ reduction. In accordance with developed Energy Audits (Annex 5), the following EE/RE measures are planned for the Ikalto kindergarten</w:t>
      </w:r>
      <w:r w:rsidR="00A1049C">
        <w:rPr>
          <w:rFonts w:asciiTheme="minorHAnsi" w:hAnsiTheme="minorHAnsi"/>
          <w:lang w:val="en-GB"/>
        </w:rPr>
        <w:t>.</w:t>
      </w:r>
    </w:p>
    <w:p w:rsidR="00923A7A" w:rsidRDefault="000C642A">
      <w:pPr>
        <w:pStyle w:val="ListParagraph"/>
        <w:numPr>
          <w:ilvl w:val="0"/>
          <w:numId w:val="6"/>
        </w:numPr>
        <w:spacing w:after="200" w:line="240" w:lineRule="auto"/>
        <w:ind w:left="426" w:hanging="426"/>
        <w:rPr>
          <w:rFonts w:asciiTheme="minorHAnsi" w:hAnsiTheme="minorHAnsi"/>
          <w:b/>
        </w:rPr>
      </w:pPr>
      <w:r w:rsidRPr="00557EA4">
        <w:rPr>
          <w:rFonts w:asciiTheme="minorHAnsi" w:hAnsiTheme="minorHAnsi"/>
          <w:b/>
        </w:rPr>
        <w:t xml:space="preserve">Thermal refurbishment of </w:t>
      </w:r>
      <w:r w:rsidR="00763579">
        <w:rPr>
          <w:rFonts w:asciiTheme="minorHAnsi" w:hAnsiTheme="minorHAnsi"/>
          <w:b/>
        </w:rPr>
        <w:t xml:space="preserve">one </w:t>
      </w:r>
      <w:r w:rsidR="004631F9">
        <w:rPr>
          <w:rFonts w:asciiTheme="minorHAnsi" w:hAnsiTheme="minorHAnsi"/>
          <w:b/>
        </w:rPr>
        <w:t>(</w:t>
      </w:r>
      <w:r w:rsidR="00763579">
        <w:rPr>
          <w:rFonts w:asciiTheme="minorHAnsi" w:hAnsiTheme="minorHAnsi"/>
          <w:b/>
        </w:rPr>
        <w:t>1</w:t>
      </w:r>
      <w:r w:rsidR="004631F9">
        <w:rPr>
          <w:rFonts w:asciiTheme="minorHAnsi" w:hAnsiTheme="minorHAnsi"/>
          <w:b/>
        </w:rPr>
        <w:t xml:space="preserve">) </w:t>
      </w:r>
      <w:r w:rsidR="00FD2C6E" w:rsidRPr="00557EA4">
        <w:rPr>
          <w:rFonts w:asciiTheme="minorHAnsi" w:hAnsiTheme="minorHAnsi"/>
          <w:b/>
        </w:rPr>
        <w:t xml:space="preserve">municipal </w:t>
      </w:r>
      <w:r w:rsidRPr="00557EA4">
        <w:rPr>
          <w:rFonts w:asciiTheme="minorHAnsi" w:hAnsiTheme="minorHAnsi"/>
          <w:b/>
        </w:rPr>
        <w:t xml:space="preserve">building </w:t>
      </w:r>
      <w:r w:rsidR="00557EA4">
        <w:rPr>
          <w:rFonts w:asciiTheme="minorHAnsi" w:hAnsiTheme="minorHAnsi"/>
          <w:b/>
        </w:rPr>
        <w:t xml:space="preserve">located in </w:t>
      </w:r>
      <w:r w:rsidR="00763579">
        <w:rPr>
          <w:rFonts w:asciiTheme="minorHAnsi" w:hAnsiTheme="minorHAnsi"/>
          <w:b/>
        </w:rPr>
        <w:t xml:space="preserve">Ikalto Village of </w:t>
      </w:r>
      <w:r w:rsidR="00557EA4">
        <w:rPr>
          <w:rFonts w:asciiTheme="minorHAnsi" w:hAnsiTheme="minorHAnsi"/>
          <w:b/>
        </w:rPr>
        <w:t xml:space="preserve">Telavi municipality </w:t>
      </w:r>
    </w:p>
    <w:p w:rsidR="000C642A" w:rsidRPr="001C7346" w:rsidRDefault="00E3360F" w:rsidP="006B3A90">
      <w:pPr>
        <w:pStyle w:val="ListParagraph"/>
        <w:spacing w:line="240" w:lineRule="auto"/>
        <w:ind w:left="0"/>
        <w:rPr>
          <w:rFonts w:asciiTheme="minorHAnsi" w:hAnsiTheme="minorHAnsi"/>
        </w:rPr>
      </w:pPr>
      <w:r w:rsidRPr="001C7346">
        <w:rPr>
          <w:rFonts w:asciiTheme="minorHAnsi" w:hAnsiTheme="minorHAnsi"/>
        </w:rPr>
        <w:t>Elaboration of the f</w:t>
      </w:r>
      <w:r w:rsidR="000C642A" w:rsidRPr="001C7346">
        <w:rPr>
          <w:rFonts w:asciiTheme="minorHAnsi" w:hAnsiTheme="minorHAnsi"/>
        </w:rPr>
        <w:t xml:space="preserve">inal </w:t>
      </w:r>
      <w:r w:rsidR="00766D82">
        <w:rPr>
          <w:rFonts w:asciiTheme="minorHAnsi" w:hAnsiTheme="minorHAnsi"/>
        </w:rPr>
        <w:t>Technical D</w:t>
      </w:r>
      <w:r w:rsidR="000C642A" w:rsidRPr="001C7346">
        <w:rPr>
          <w:rFonts w:asciiTheme="minorHAnsi" w:hAnsiTheme="minorHAnsi"/>
        </w:rPr>
        <w:t>esign</w:t>
      </w:r>
      <w:r w:rsidR="00766D82">
        <w:rPr>
          <w:rFonts w:asciiTheme="minorHAnsi" w:hAnsiTheme="minorHAnsi"/>
        </w:rPr>
        <w:t xml:space="preserve"> </w:t>
      </w:r>
      <w:r w:rsidR="00766D82" w:rsidRPr="00690F90">
        <w:rPr>
          <w:rFonts w:asciiTheme="minorHAnsi" w:hAnsiTheme="minorHAnsi"/>
          <w:lang w:val="en-GB"/>
        </w:rPr>
        <w:t>№</w:t>
      </w:r>
      <w:r w:rsidR="00766D82">
        <w:rPr>
          <w:rFonts w:asciiTheme="minorHAnsi" w:hAnsiTheme="minorHAnsi"/>
          <w:lang w:val="en-GB"/>
        </w:rPr>
        <w:t>2</w:t>
      </w:r>
      <w:r w:rsidR="000C642A" w:rsidRPr="001C7346">
        <w:rPr>
          <w:rFonts w:asciiTheme="minorHAnsi" w:hAnsiTheme="minorHAnsi"/>
        </w:rPr>
        <w:t xml:space="preserve"> of the thermal refurbishment </w:t>
      </w:r>
      <w:r w:rsidR="00356A6F" w:rsidRPr="001C7346">
        <w:rPr>
          <w:rFonts w:asciiTheme="minorHAnsi" w:hAnsiTheme="minorHAnsi"/>
        </w:rPr>
        <w:t>measures for</w:t>
      </w:r>
      <w:r w:rsidR="000C642A" w:rsidRPr="001C7346">
        <w:rPr>
          <w:rFonts w:asciiTheme="minorHAnsi" w:hAnsiTheme="minorHAnsi"/>
        </w:rPr>
        <w:t xml:space="preserve"> the following building:</w:t>
      </w:r>
    </w:p>
    <w:tbl>
      <w:tblPr>
        <w:tblStyle w:val="TableGrid"/>
        <w:tblW w:w="9639" w:type="dxa"/>
        <w:tblInd w:w="108" w:type="dxa"/>
        <w:tblLayout w:type="fixed"/>
        <w:tblLook w:val="04A0"/>
      </w:tblPr>
      <w:tblGrid>
        <w:gridCol w:w="543"/>
        <w:gridCol w:w="2576"/>
        <w:gridCol w:w="6520"/>
      </w:tblGrid>
      <w:tr w:rsidR="009432A0" w:rsidRPr="009432A0" w:rsidTr="00A5370E">
        <w:trPr>
          <w:trHeight w:val="141"/>
        </w:trPr>
        <w:tc>
          <w:tcPr>
            <w:tcW w:w="543" w:type="dxa"/>
            <w:shd w:val="clear" w:color="auto" w:fill="D9D9D9" w:themeFill="background1" w:themeFillShade="D9"/>
            <w:vAlign w:val="center"/>
          </w:tcPr>
          <w:p w:rsidR="009432A0" w:rsidRPr="009432A0" w:rsidRDefault="009432A0" w:rsidP="009432A0">
            <w:pPr>
              <w:pStyle w:val="NoSpacing"/>
              <w:jc w:val="center"/>
              <w:rPr>
                <w:rFonts w:asciiTheme="minorHAnsi" w:hAnsiTheme="minorHAnsi"/>
                <w:b/>
              </w:rPr>
            </w:pPr>
            <w:r w:rsidRPr="009432A0">
              <w:rPr>
                <w:rFonts w:asciiTheme="minorHAnsi" w:hAnsiTheme="minorHAnsi"/>
                <w:b/>
              </w:rPr>
              <w:t>No</w:t>
            </w:r>
          </w:p>
        </w:tc>
        <w:tc>
          <w:tcPr>
            <w:tcW w:w="2576" w:type="dxa"/>
            <w:shd w:val="clear" w:color="auto" w:fill="D9D9D9" w:themeFill="background1" w:themeFillShade="D9"/>
            <w:vAlign w:val="center"/>
          </w:tcPr>
          <w:p w:rsidR="009432A0" w:rsidRPr="009432A0" w:rsidRDefault="009432A0" w:rsidP="009432A0">
            <w:pPr>
              <w:pStyle w:val="NoSpacing"/>
              <w:jc w:val="center"/>
              <w:rPr>
                <w:rFonts w:asciiTheme="minorHAnsi" w:hAnsiTheme="minorHAnsi"/>
                <w:b/>
              </w:rPr>
            </w:pPr>
            <w:r w:rsidRPr="009432A0">
              <w:rPr>
                <w:rFonts w:asciiTheme="minorHAnsi" w:hAnsiTheme="minorHAnsi"/>
                <w:b/>
              </w:rPr>
              <w:t>Building type/address</w:t>
            </w:r>
          </w:p>
        </w:tc>
        <w:tc>
          <w:tcPr>
            <w:tcW w:w="6520" w:type="dxa"/>
            <w:shd w:val="clear" w:color="auto" w:fill="D9D9D9" w:themeFill="background1" w:themeFillShade="D9"/>
            <w:vAlign w:val="center"/>
          </w:tcPr>
          <w:p w:rsidR="009432A0" w:rsidRPr="009432A0" w:rsidRDefault="009432A0" w:rsidP="009432A0">
            <w:pPr>
              <w:pStyle w:val="NoSpacing"/>
              <w:jc w:val="center"/>
              <w:rPr>
                <w:rFonts w:asciiTheme="minorHAnsi" w:hAnsiTheme="minorHAnsi"/>
                <w:b/>
              </w:rPr>
            </w:pPr>
            <w:r w:rsidRPr="009432A0">
              <w:rPr>
                <w:rFonts w:asciiTheme="minorHAnsi" w:hAnsiTheme="minorHAnsi"/>
                <w:b/>
              </w:rPr>
              <w:t>Building description (existing situation)</w:t>
            </w:r>
          </w:p>
        </w:tc>
      </w:tr>
      <w:tr w:rsidR="009845DB" w:rsidRPr="00775A23" w:rsidTr="00A5370E">
        <w:tc>
          <w:tcPr>
            <w:tcW w:w="543" w:type="dxa"/>
            <w:vMerge w:val="restart"/>
          </w:tcPr>
          <w:p w:rsidR="009845DB" w:rsidRPr="009432A0" w:rsidRDefault="009845DB" w:rsidP="009432A0">
            <w:pPr>
              <w:jc w:val="center"/>
              <w:rPr>
                <w:rFonts w:ascii="Sylfaen" w:hAnsi="Sylfaen"/>
                <w:b/>
                <w:sz w:val="20"/>
              </w:rPr>
            </w:pPr>
            <w:r w:rsidRPr="009432A0">
              <w:rPr>
                <w:rFonts w:ascii="Sylfaen" w:hAnsi="Sylfaen"/>
                <w:b/>
                <w:sz w:val="20"/>
              </w:rPr>
              <w:t>1</w:t>
            </w:r>
          </w:p>
        </w:tc>
        <w:tc>
          <w:tcPr>
            <w:tcW w:w="2576" w:type="dxa"/>
          </w:tcPr>
          <w:p w:rsidR="009432A0" w:rsidRPr="00F663D5" w:rsidRDefault="009432A0" w:rsidP="009432A0">
            <w:pPr>
              <w:pStyle w:val="NoSpacing"/>
              <w:rPr>
                <w:ins w:id="5" w:author="EG" w:date="2018-11-08T15:23:00Z"/>
                <w:rFonts w:asciiTheme="minorHAnsi" w:hAnsiTheme="minorHAnsi"/>
                <w:b/>
                <w:i/>
                <w:sz w:val="20"/>
              </w:rPr>
            </w:pPr>
            <w:r w:rsidRPr="00F663D5">
              <w:rPr>
                <w:rFonts w:asciiTheme="minorHAnsi" w:hAnsiTheme="minorHAnsi"/>
                <w:b/>
                <w:i/>
                <w:sz w:val="20"/>
              </w:rPr>
              <w:t xml:space="preserve">Municipal Building: </w:t>
            </w:r>
          </w:p>
          <w:p w:rsidR="009432A0" w:rsidRPr="00F663D5" w:rsidRDefault="009432A0" w:rsidP="009432A0">
            <w:pPr>
              <w:pStyle w:val="NoSpacing"/>
              <w:rPr>
                <w:rFonts w:asciiTheme="minorHAnsi" w:hAnsiTheme="minorHAnsi"/>
                <w:b/>
                <w:i/>
              </w:rPr>
            </w:pPr>
            <w:r w:rsidRPr="00F663D5">
              <w:rPr>
                <w:rFonts w:asciiTheme="minorHAnsi" w:hAnsiTheme="minorHAnsi"/>
                <w:b/>
                <w:i/>
                <w:sz w:val="20"/>
              </w:rPr>
              <w:t>Ikalto Kindergarten</w:t>
            </w:r>
          </w:p>
          <w:p w:rsidR="009845DB" w:rsidRPr="005C56C3" w:rsidRDefault="009432A0" w:rsidP="009432A0">
            <w:pPr>
              <w:rPr>
                <w:rFonts w:asciiTheme="minorHAnsi" w:hAnsiTheme="minorHAnsi"/>
                <w:sz w:val="20"/>
              </w:rPr>
            </w:pPr>
            <w:r w:rsidRPr="00F663D5">
              <w:rPr>
                <w:rFonts w:asciiTheme="minorHAnsi" w:hAnsiTheme="minorHAnsi"/>
                <w:sz w:val="20"/>
              </w:rPr>
              <w:t>Address:</w:t>
            </w:r>
            <w:r w:rsidRPr="00557EA4">
              <w:rPr>
                <w:rFonts w:asciiTheme="minorHAnsi" w:hAnsiTheme="minorHAnsi"/>
                <w:sz w:val="20"/>
              </w:rPr>
              <w:br/>
              <w:t>Village Ikalto</w:t>
            </w:r>
            <w:r>
              <w:rPr>
                <w:rFonts w:asciiTheme="minorHAnsi" w:hAnsiTheme="minorHAnsi"/>
                <w:sz w:val="20"/>
              </w:rPr>
              <w:t>,</w:t>
            </w:r>
            <w:r w:rsidRPr="00557EA4">
              <w:rPr>
                <w:rFonts w:asciiTheme="minorHAnsi" w:hAnsiTheme="minorHAnsi"/>
                <w:sz w:val="20"/>
              </w:rPr>
              <w:t xml:space="preserve"> Telavi municipality</w:t>
            </w:r>
            <w:r>
              <w:rPr>
                <w:rFonts w:asciiTheme="minorHAnsi" w:hAnsiTheme="minorHAnsi"/>
                <w:sz w:val="20"/>
              </w:rPr>
              <w:t>; GEORGIA</w:t>
            </w:r>
          </w:p>
        </w:tc>
        <w:tc>
          <w:tcPr>
            <w:tcW w:w="6520" w:type="dxa"/>
          </w:tcPr>
          <w:p w:rsidR="00C92678" w:rsidRPr="005C56C3" w:rsidRDefault="009845DB" w:rsidP="006B51E7">
            <w:pPr>
              <w:rPr>
                <w:rFonts w:asciiTheme="minorHAnsi" w:hAnsiTheme="minorHAnsi"/>
                <w:sz w:val="20"/>
              </w:rPr>
            </w:pPr>
            <w:r w:rsidRPr="005C56C3">
              <w:rPr>
                <w:rFonts w:asciiTheme="minorHAnsi" w:hAnsiTheme="minorHAnsi"/>
                <w:sz w:val="20"/>
              </w:rPr>
              <w:t xml:space="preserve">The </w:t>
            </w:r>
            <w:r w:rsidR="002D207D" w:rsidRPr="005C56C3">
              <w:rPr>
                <w:rFonts w:asciiTheme="minorHAnsi" w:hAnsiTheme="minorHAnsi"/>
                <w:sz w:val="20"/>
              </w:rPr>
              <w:t xml:space="preserve">municipal </w:t>
            </w:r>
            <w:r w:rsidRPr="005C56C3">
              <w:rPr>
                <w:rFonts w:asciiTheme="minorHAnsi" w:hAnsiTheme="minorHAnsi"/>
                <w:sz w:val="20"/>
              </w:rPr>
              <w:t>b</w:t>
            </w:r>
            <w:r w:rsidR="00356A6F" w:rsidRPr="005C56C3">
              <w:rPr>
                <w:rFonts w:asciiTheme="minorHAnsi" w:hAnsiTheme="minorHAnsi"/>
                <w:sz w:val="20"/>
              </w:rPr>
              <w:t xml:space="preserve">uilding which should be </w:t>
            </w:r>
            <w:r w:rsidRPr="005C56C3">
              <w:rPr>
                <w:rFonts w:asciiTheme="minorHAnsi" w:hAnsiTheme="minorHAnsi"/>
                <w:sz w:val="20"/>
              </w:rPr>
              <w:t xml:space="preserve">refurbished is a </w:t>
            </w:r>
            <w:r w:rsidR="002D207D" w:rsidRPr="005C56C3">
              <w:rPr>
                <w:rFonts w:asciiTheme="minorHAnsi" w:hAnsiTheme="minorHAnsi"/>
                <w:sz w:val="20"/>
              </w:rPr>
              <w:t xml:space="preserve">kindergarten </w:t>
            </w:r>
            <w:r w:rsidRPr="005C56C3">
              <w:rPr>
                <w:rFonts w:asciiTheme="minorHAnsi" w:hAnsiTheme="minorHAnsi"/>
                <w:sz w:val="20"/>
              </w:rPr>
              <w:t xml:space="preserve">comprising of </w:t>
            </w:r>
            <w:r w:rsidR="000D7A7F">
              <w:rPr>
                <w:rFonts w:asciiTheme="minorHAnsi" w:hAnsiTheme="minorHAnsi"/>
                <w:sz w:val="20"/>
              </w:rPr>
              <w:t>one (</w:t>
            </w:r>
            <w:r w:rsidR="002D207D" w:rsidRPr="005C56C3">
              <w:rPr>
                <w:rFonts w:asciiTheme="minorHAnsi" w:hAnsiTheme="minorHAnsi"/>
                <w:sz w:val="20"/>
              </w:rPr>
              <w:t>1</w:t>
            </w:r>
            <w:r w:rsidR="003A5E91">
              <w:rPr>
                <w:rFonts w:asciiTheme="minorHAnsi" w:hAnsiTheme="minorHAnsi"/>
                <w:sz w:val="20"/>
              </w:rPr>
              <w:t>)</w:t>
            </w:r>
            <w:r w:rsidR="003A5E91" w:rsidRPr="005C56C3">
              <w:rPr>
                <w:rFonts w:asciiTheme="minorHAnsi" w:hAnsiTheme="minorHAnsi"/>
                <w:sz w:val="20"/>
              </w:rPr>
              <w:t xml:space="preserve"> building</w:t>
            </w:r>
            <w:r w:rsidRPr="005C56C3">
              <w:rPr>
                <w:rFonts w:asciiTheme="minorHAnsi" w:hAnsiTheme="minorHAnsi"/>
                <w:sz w:val="20"/>
              </w:rPr>
              <w:t xml:space="preserve"> block</w:t>
            </w:r>
            <w:r w:rsidR="002D207D" w:rsidRPr="005C56C3">
              <w:rPr>
                <w:rFonts w:asciiTheme="minorHAnsi" w:hAnsiTheme="minorHAnsi"/>
                <w:sz w:val="20"/>
              </w:rPr>
              <w:t xml:space="preserve"> located in village Ikalto of Telavi municipality</w:t>
            </w:r>
            <w:r w:rsidRPr="005C56C3">
              <w:rPr>
                <w:rFonts w:asciiTheme="minorHAnsi" w:hAnsiTheme="minorHAnsi"/>
                <w:sz w:val="20"/>
              </w:rPr>
              <w:t xml:space="preserve">. </w:t>
            </w:r>
            <w:r w:rsidR="002D207D" w:rsidRPr="005C56C3">
              <w:rPr>
                <w:rFonts w:asciiTheme="minorHAnsi" w:hAnsiTheme="minorHAnsi"/>
                <w:sz w:val="20"/>
              </w:rPr>
              <w:t xml:space="preserve"> The 2-storeid building was constructed in 1969 year and the most recent reconstruction/repair works was undertaken </w:t>
            </w:r>
            <w:r w:rsidR="00660860" w:rsidRPr="005C56C3">
              <w:rPr>
                <w:rFonts w:asciiTheme="minorHAnsi" w:hAnsiTheme="minorHAnsi"/>
                <w:sz w:val="20"/>
              </w:rPr>
              <w:t xml:space="preserve">in 1971. </w:t>
            </w:r>
          </w:p>
          <w:p w:rsidR="009845DB" w:rsidRPr="005C56C3" w:rsidRDefault="00660860" w:rsidP="006B51E7">
            <w:pPr>
              <w:rPr>
                <w:rFonts w:asciiTheme="minorHAnsi" w:hAnsiTheme="minorHAnsi"/>
                <w:sz w:val="20"/>
              </w:rPr>
            </w:pPr>
            <w:r w:rsidRPr="005C56C3">
              <w:rPr>
                <w:rFonts w:asciiTheme="minorHAnsi" w:hAnsiTheme="minorHAnsi"/>
                <w:sz w:val="20"/>
              </w:rPr>
              <w:t xml:space="preserve">The kindergarten contains with playing rooms, bedrooms, hall, </w:t>
            </w:r>
            <w:r w:rsidR="0029573D" w:rsidRPr="005C56C3">
              <w:rPr>
                <w:rFonts w:asciiTheme="minorHAnsi" w:hAnsiTheme="minorHAnsi"/>
                <w:sz w:val="20"/>
              </w:rPr>
              <w:t xml:space="preserve">administration, gym </w:t>
            </w:r>
            <w:r w:rsidRPr="005C56C3">
              <w:rPr>
                <w:rFonts w:asciiTheme="minorHAnsi" w:hAnsiTheme="minorHAnsi"/>
                <w:sz w:val="20"/>
              </w:rPr>
              <w:t>and kitchen</w:t>
            </w:r>
            <w:r w:rsidR="005054E0" w:rsidRPr="005C56C3">
              <w:rPr>
                <w:rFonts w:asciiTheme="minorHAnsi" w:hAnsiTheme="minorHAnsi"/>
                <w:sz w:val="20"/>
              </w:rPr>
              <w:t xml:space="preserve"> and toilets</w:t>
            </w:r>
            <w:r w:rsidRPr="005C56C3">
              <w:rPr>
                <w:rFonts w:asciiTheme="minorHAnsi" w:hAnsiTheme="minorHAnsi"/>
                <w:sz w:val="20"/>
              </w:rPr>
              <w:t>. The building is connected with cold water supply and sewage s</w:t>
            </w:r>
            <w:r w:rsidR="00703C51" w:rsidRPr="005C56C3">
              <w:rPr>
                <w:rFonts w:asciiTheme="minorHAnsi" w:hAnsiTheme="minorHAnsi"/>
                <w:sz w:val="20"/>
              </w:rPr>
              <w:t>y</w:t>
            </w:r>
            <w:r w:rsidRPr="005C56C3">
              <w:rPr>
                <w:rFonts w:asciiTheme="minorHAnsi" w:hAnsiTheme="minorHAnsi"/>
                <w:sz w:val="20"/>
              </w:rPr>
              <w:t xml:space="preserve">stems as well as electricity and </w:t>
            </w:r>
            <w:r w:rsidRPr="005C56C3">
              <w:rPr>
                <w:rFonts w:asciiTheme="minorHAnsi" w:hAnsiTheme="minorHAnsi"/>
                <w:sz w:val="20"/>
              </w:rPr>
              <w:lastRenderedPageBreak/>
              <w:t>natural gas (NG) supply.</w:t>
            </w:r>
            <w:r w:rsidR="004C27B8" w:rsidRPr="005C56C3">
              <w:rPr>
                <w:rFonts w:asciiTheme="minorHAnsi" w:hAnsiTheme="minorHAnsi"/>
                <w:sz w:val="20"/>
              </w:rPr>
              <w:t xml:space="preserve"> The Building is built with clay bricks (outside walls) with thickness 40cm. Just small part of it includes concrete blocks with 20 cm thickness which is also source of heat losses. </w:t>
            </w:r>
            <w:r w:rsidR="005054E0" w:rsidRPr="005C56C3">
              <w:rPr>
                <w:rFonts w:asciiTheme="minorHAnsi" w:hAnsiTheme="minorHAnsi"/>
                <w:sz w:val="20"/>
              </w:rPr>
              <w:t>The</w:t>
            </w:r>
            <w:r w:rsidR="004C27B8" w:rsidRPr="005C56C3">
              <w:rPr>
                <w:rFonts w:asciiTheme="minorHAnsi" w:hAnsiTheme="minorHAnsi"/>
                <w:sz w:val="20"/>
              </w:rPr>
              <w:t xml:space="preserve"> building mainly has old wooden frame windows with single </w:t>
            </w:r>
            <w:r w:rsidR="005054E0" w:rsidRPr="005C56C3">
              <w:rPr>
                <w:rFonts w:asciiTheme="minorHAnsi" w:hAnsiTheme="minorHAnsi"/>
                <w:sz w:val="20"/>
              </w:rPr>
              <w:t>glazing</w:t>
            </w:r>
            <w:r w:rsidR="004C27B8" w:rsidRPr="005C56C3">
              <w:rPr>
                <w:rFonts w:asciiTheme="minorHAnsi" w:hAnsiTheme="minorHAnsi"/>
                <w:sz w:val="20"/>
              </w:rPr>
              <w:t xml:space="preserve"> and old wooden doors in very poor condition; </w:t>
            </w:r>
            <w:r w:rsidR="005054E0" w:rsidRPr="005C56C3">
              <w:rPr>
                <w:rFonts w:asciiTheme="minorHAnsi" w:hAnsiTheme="minorHAnsi"/>
                <w:sz w:val="20"/>
              </w:rPr>
              <w:t>also</w:t>
            </w:r>
            <w:r w:rsidR="00746C4D">
              <w:rPr>
                <w:rFonts w:asciiTheme="minorHAnsi" w:hAnsiTheme="minorHAnsi"/>
                <w:sz w:val="20"/>
              </w:rPr>
              <w:t xml:space="preserve"> </w:t>
            </w:r>
            <w:r w:rsidR="005054E0" w:rsidRPr="005C56C3">
              <w:rPr>
                <w:rFonts w:asciiTheme="minorHAnsi" w:hAnsiTheme="minorHAnsi"/>
                <w:sz w:val="20"/>
              </w:rPr>
              <w:t>a</w:t>
            </w:r>
            <w:r w:rsidR="004C27B8" w:rsidRPr="005C56C3">
              <w:rPr>
                <w:rFonts w:asciiTheme="minorHAnsi" w:hAnsiTheme="minorHAnsi"/>
                <w:sz w:val="20"/>
              </w:rPr>
              <w:t xml:space="preserve">bout 30% from total windows is PVC framed windows with </w:t>
            </w:r>
            <w:r w:rsidR="005054E0" w:rsidRPr="005C56C3">
              <w:rPr>
                <w:rFonts w:asciiTheme="minorHAnsi" w:hAnsiTheme="minorHAnsi"/>
                <w:sz w:val="20"/>
              </w:rPr>
              <w:t>double-</w:t>
            </w:r>
            <w:r w:rsidR="00E31476" w:rsidRPr="005C56C3">
              <w:rPr>
                <w:rFonts w:asciiTheme="minorHAnsi" w:hAnsiTheme="minorHAnsi"/>
                <w:sz w:val="20"/>
              </w:rPr>
              <w:t>glazing that</w:t>
            </w:r>
            <w:r w:rsidR="005054E0" w:rsidRPr="005C56C3">
              <w:rPr>
                <w:rFonts w:asciiTheme="minorHAnsi" w:hAnsiTheme="minorHAnsi"/>
                <w:sz w:val="20"/>
              </w:rPr>
              <w:t xml:space="preserve"> are </w:t>
            </w:r>
            <w:r w:rsidR="00E31476" w:rsidRPr="005C56C3">
              <w:rPr>
                <w:rFonts w:asciiTheme="minorHAnsi" w:hAnsiTheme="minorHAnsi"/>
                <w:sz w:val="20"/>
              </w:rPr>
              <w:t>not good</w:t>
            </w:r>
            <w:r w:rsidR="005054E0" w:rsidRPr="005C56C3">
              <w:rPr>
                <w:rFonts w:asciiTheme="minorHAnsi" w:hAnsiTheme="minorHAnsi"/>
                <w:sz w:val="20"/>
              </w:rPr>
              <w:t xml:space="preserve"> condition. The sloped roof </w:t>
            </w:r>
            <w:r w:rsidR="001E1843">
              <w:rPr>
                <w:rFonts w:asciiTheme="minorHAnsi" w:hAnsiTheme="minorHAnsi"/>
                <w:sz w:val="20"/>
              </w:rPr>
              <w:t xml:space="preserve">renovated in 2012 </w:t>
            </w:r>
            <w:r w:rsidR="005054E0" w:rsidRPr="005C56C3">
              <w:rPr>
                <w:rFonts w:asciiTheme="minorHAnsi" w:hAnsiTheme="minorHAnsi"/>
                <w:sz w:val="20"/>
              </w:rPr>
              <w:t xml:space="preserve">with unheated </w:t>
            </w:r>
            <w:r w:rsidR="00D319F0" w:rsidRPr="005C56C3">
              <w:rPr>
                <w:rFonts w:asciiTheme="minorHAnsi" w:hAnsiTheme="minorHAnsi"/>
                <w:sz w:val="20"/>
              </w:rPr>
              <w:t>attic</w:t>
            </w:r>
            <w:r w:rsidR="005054E0" w:rsidRPr="005C56C3">
              <w:rPr>
                <w:rFonts w:asciiTheme="minorHAnsi" w:hAnsiTheme="minorHAnsi"/>
                <w:sz w:val="20"/>
              </w:rPr>
              <w:t xml:space="preserve"> space is covered with tin </w:t>
            </w:r>
            <w:r w:rsidR="00B75143" w:rsidRPr="005C56C3">
              <w:rPr>
                <w:rFonts w:asciiTheme="minorHAnsi" w:hAnsiTheme="minorHAnsi"/>
                <w:sz w:val="20"/>
              </w:rPr>
              <w:t>plates</w:t>
            </w:r>
            <w:r w:rsidR="005054E0" w:rsidRPr="005C56C3">
              <w:rPr>
                <w:rFonts w:asciiTheme="minorHAnsi" w:hAnsiTheme="minorHAnsi"/>
                <w:sz w:val="20"/>
              </w:rPr>
              <w:t xml:space="preserve">. The ground floor of concrete slab from inside is covered mainly with wooden parquet in bad condition. The </w:t>
            </w:r>
            <w:r w:rsidR="00E31476" w:rsidRPr="005C56C3">
              <w:rPr>
                <w:rFonts w:asciiTheme="minorHAnsi" w:hAnsiTheme="minorHAnsi"/>
                <w:sz w:val="20"/>
              </w:rPr>
              <w:t>floor of</w:t>
            </w:r>
            <w:r w:rsidR="005054E0" w:rsidRPr="005C56C3">
              <w:rPr>
                <w:rFonts w:asciiTheme="minorHAnsi" w:hAnsiTheme="minorHAnsi"/>
                <w:sz w:val="20"/>
              </w:rPr>
              <w:t xml:space="preserve"> the entrances and kitchen/</w:t>
            </w:r>
            <w:r w:rsidR="00E31476" w:rsidRPr="005C56C3">
              <w:rPr>
                <w:rFonts w:asciiTheme="minorHAnsi" w:hAnsiTheme="minorHAnsi"/>
                <w:sz w:val="20"/>
              </w:rPr>
              <w:t xml:space="preserve">toilets is paved with ceramic plates. From outside ground </w:t>
            </w:r>
            <w:r w:rsidR="00E90B79" w:rsidRPr="005C56C3">
              <w:rPr>
                <w:rFonts w:asciiTheme="minorHAnsi" w:hAnsiTheme="minorHAnsi"/>
                <w:sz w:val="20"/>
              </w:rPr>
              <w:t>floor without thermal</w:t>
            </w:r>
            <w:r w:rsidR="00E31476" w:rsidRPr="005C56C3">
              <w:rPr>
                <w:rFonts w:asciiTheme="minorHAnsi" w:hAnsiTheme="minorHAnsi"/>
                <w:sz w:val="20"/>
              </w:rPr>
              <w:t xml:space="preserve"> insulation has unheated space which is source of the heat losses. </w:t>
            </w:r>
          </w:p>
          <w:p w:rsidR="002D207D" w:rsidRPr="005C56C3" w:rsidRDefault="00E90B79" w:rsidP="006B51E7">
            <w:pPr>
              <w:rPr>
                <w:rFonts w:asciiTheme="minorHAnsi" w:hAnsiTheme="minorHAnsi"/>
                <w:sz w:val="20"/>
              </w:rPr>
            </w:pPr>
            <w:r w:rsidRPr="005C56C3">
              <w:rPr>
                <w:rFonts w:asciiTheme="minorHAnsi" w:hAnsiTheme="minorHAnsi"/>
                <w:sz w:val="20"/>
              </w:rPr>
              <w:t xml:space="preserve">The building has a </w:t>
            </w:r>
            <w:r w:rsidR="00FA30D6">
              <w:rPr>
                <w:rFonts w:asciiTheme="minorHAnsi" w:hAnsiTheme="minorHAnsi"/>
                <w:sz w:val="20"/>
              </w:rPr>
              <w:t>rain</w:t>
            </w:r>
            <w:r w:rsidRPr="005C56C3">
              <w:rPr>
                <w:rFonts w:asciiTheme="minorHAnsi" w:hAnsiTheme="minorHAnsi"/>
                <w:sz w:val="20"/>
              </w:rPr>
              <w:t>water management system though not in good condition and needs to be repaired</w:t>
            </w:r>
            <w:r w:rsidR="00780BD2" w:rsidRPr="005C56C3">
              <w:rPr>
                <w:rFonts w:asciiTheme="minorHAnsi" w:hAnsiTheme="minorHAnsi"/>
                <w:sz w:val="20"/>
              </w:rPr>
              <w:t xml:space="preserve">; the front side of the building (balcony) has a leakage of rain water. </w:t>
            </w:r>
            <w:r w:rsidRPr="005C56C3">
              <w:rPr>
                <w:rFonts w:asciiTheme="minorHAnsi" w:hAnsiTheme="minorHAnsi"/>
                <w:sz w:val="20"/>
              </w:rPr>
              <w:t xml:space="preserve">The </w:t>
            </w:r>
            <w:r w:rsidR="00F4466A" w:rsidRPr="005C56C3">
              <w:rPr>
                <w:rFonts w:asciiTheme="minorHAnsi" w:hAnsiTheme="minorHAnsi"/>
                <w:sz w:val="20"/>
              </w:rPr>
              <w:t xml:space="preserve">existing </w:t>
            </w:r>
            <w:r w:rsidRPr="005C56C3">
              <w:rPr>
                <w:rFonts w:asciiTheme="minorHAnsi" w:hAnsiTheme="minorHAnsi"/>
                <w:sz w:val="20"/>
              </w:rPr>
              <w:t>original/natural ventilation system is not working any more.</w:t>
            </w:r>
          </w:p>
          <w:p w:rsidR="009845DB" w:rsidRPr="005C56C3" w:rsidRDefault="00560127" w:rsidP="00706E34">
            <w:pPr>
              <w:rPr>
                <w:rFonts w:asciiTheme="minorHAnsi" w:hAnsiTheme="minorHAnsi"/>
                <w:sz w:val="20"/>
              </w:rPr>
            </w:pPr>
            <w:r>
              <w:rPr>
                <w:rFonts w:asciiTheme="minorHAnsi" w:hAnsiTheme="minorHAnsi"/>
                <w:sz w:val="20"/>
              </w:rPr>
              <w:t>T</w:t>
            </w:r>
            <w:r w:rsidR="00045FA5">
              <w:rPr>
                <w:rFonts w:asciiTheme="minorHAnsi" w:hAnsiTheme="minorHAnsi"/>
                <w:sz w:val="20"/>
              </w:rPr>
              <w:t xml:space="preserve">he </w:t>
            </w:r>
            <w:r w:rsidR="00D52188" w:rsidRPr="005C56C3">
              <w:rPr>
                <w:rFonts w:asciiTheme="minorHAnsi" w:hAnsiTheme="minorHAnsi"/>
                <w:sz w:val="20"/>
              </w:rPr>
              <w:t xml:space="preserve">Kindergarten </w:t>
            </w:r>
            <w:r>
              <w:rPr>
                <w:rFonts w:asciiTheme="minorHAnsi" w:hAnsiTheme="minorHAnsi"/>
                <w:sz w:val="20"/>
              </w:rPr>
              <w:t>has</w:t>
            </w:r>
            <w:r w:rsidR="00D52188" w:rsidRPr="005C56C3">
              <w:rPr>
                <w:rFonts w:asciiTheme="minorHAnsi" w:hAnsiTheme="minorHAnsi"/>
                <w:sz w:val="20"/>
              </w:rPr>
              <w:t xml:space="preserve"> (5</w:t>
            </w:r>
            <w:r w:rsidR="007A2342" w:rsidRPr="005C56C3">
              <w:rPr>
                <w:rFonts w:asciiTheme="minorHAnsi" w:hAnsiTheme="minorHAnsi"/>
                <w:sz w:val="20"/>
              </w:rPr>
              <w:t>)</w:t>
            </w:r>
            <w:r w:rsidR="00045FA5">
              <w:rPr>
                <w:rFonts w:asciiTheme="minorHAnsi" w:hAnsiTheme="minorHAnsi"/>
                <w:sz w:val="20"/>
              </w:rPr>
              <w:t xml:space="preserve"> five</w:t>
            </w:r>
            <w:r w:rsidR="007A2342" w:rsidRPr="005C56C3">
              <w:rPr>
                <w:rFonts w:asciiTheme="minorHAnsi" w:hAnsiTheme="minorHAnsi"/>
                <w:sz w:val="20"/>
              </w:rPr>
              <w:t xml:space="preserve"> groups</w:t>
            </w:r>
            <w:r>
              <w:rPr>
                <w:rFonts w:asciiTheme="minorHAnsi" w:hAnsiTheme="minorHAnsi"/>
                <w:sz w:val="20"/>
              </w:rPr>
              <w:t xml:space="preserve"> and occupies </w:t>
            </w:r>
            <w:r w:rsidR="00045FA5">
              <w:rPr>
                <w:rFonts w:asciiTheme="minorHAnsi" w:hAnsiTheme="minorHAnsi"/>
                <w:sz w:val="20"/>
              </w:rPr>
              <w:t xml:space="preserve">following rooms: </w:t>
            </w:r>
            <w:r w:rsidR="00D52188" w:rsidRPr="005C56C3">
              <w:rPr>
                <w:rFonts w:asciiTheme="minorHAnsi" w:hAnsiTheme="minorHAnsi"/>
                <w:sz w:val="20"/>
              </w:rPr>
              <w:t>play</w:t>
            </w:r>
            <w:r w:rsidR="00A5370E">
              <w:rPr>
                <w:rFonts w:asciiTheme="minorHAnsi" w:hAnsiTheme="minorHAnsi"/>
                <w:sz w:val="20"/>
              </w:rPr>
              <w:t xml:space="preserve">/dining </w:t>
            </w:r>
            <w:r w:rsidR="00D52188" w:rsidRPr="005C56C3">
              <w:rPr>
                <w:rFonts w:asciiTheme="minorHAnsi" w:hAnsiTheme="minorHAnsi"/>
                <w:sz w:val="20"/>
              </w:rPr>
              <w:t xml:space="preserve">rooms, bedrooms, </w:t>
            </w:r>
            <w:r w:rsidR="00A5370E">
              <w:rPr>
                <w:rFonts w:asciiTheme="minorHAnsi" w:hAnsiTheme="minorHAnsi"/>
                <w:sz w:val="20"/>
              </w:rPr>
              <w:t>event hall, gym, teachers’ room, nurse</w:t>
            </w:r>
            <w:r w:rsidR="00045FA5">
              <w:rPr>
                <w:rFonts w:asciiTheme="minorHAnsi" w:hAnsiTheme="minorHAnsi"/>
                <w:sz w:val="20"/>
              </w:rPr>
              <w:t>’s</w:t>
            </w:r>
            <w:r w:rsidR="00A5370E">
              <w:rPr>
                <w:rFonts w:asciiTheme="minorHAnsi" w:hAnsiTheme="minorHAnsi"/>
                <w:sz w:val="20"/>
              </w:rPr>
              <w:t xml:space="preserve"> room, governor’s room, manager’s room, </w:t>
            </w:r>
            <w:r w:rsidR="00045FA5">
              <w:rPr>
                <w:rFonts w:ascii="Sylfaen" w:hAnsi="Sylfaen"/>
                <w:sz w:val="20"/>
                <w:lang w:val="en-US"/>
              </w:rPr>
              <w:t xml:space="preserve">dressing rooms, </w:t>
            </w:r>
            <w:r w:rsidR="00A5370E">
              <w:rPr>
                <w:rFonts w:asciiTheme="minorHAnsi" w:hAnsiTheme="minorHAnsi"/>
                <w:sz w:val="20"/>
              </w:rPr>
              <w:t xml:space="preserve">store-rooms, </w:t>
            </w:r>
            <w:r w:rsidR="00D52188" w:rsidRPr="005C56C3">
              <w:rPr>
                <w:rFonts w:asciiTheme="minorHAnsi" w:hAnsiTheme="minorHAnsi"/>
                <w:sz w:val="20"/>
              </w:rPr>
              <w:t>kitchen/toilets</w:t>
            </w:r>
            <w:r w:rsidR="00045FA5">
              <w:rPr>
                <w:rFonts w:ascii="Sylfaen" w:hAnsi="Sylfaen"/>
                <w:sz w:val="20"/>
                <w:lang w:val="ka-GE"/>
              </w:rPr>
              <w:t>,</w:t>
            </w:r>
            <w:r w:rsidR="00045FA5">
              <w:rPr>
                <w:rFonts w:ascii="Sylfaen" w:hAnsi="Sylfaen"/>
                <w:sz w:val="20"/>
                <w:lang w:val="en-US"/>
              </w:rPr>
              <w:t xml:space="preserve"> entrance/corridors</w:t>
            </w:r>
            <w:r w:rsidR="00CA66A8" w:rsidRPr="005C56C3">
              <w:rPr>
                <w:rFonts w:asciiTheme="minorHAnsi" w:hAnsiTheme="minorHAnsi"/>
                <w:sz w:val="20"/>
              </w:rPr>
              <w:t xml:space="preserve">; </w:t>
            </w:r>
            <w:r w:rsidR="00045FA5">
              <w:rPr>
                <w:rFonts w:asciiTheme="minorHAnsi" w:hAnsiTheme="minorHAnsi"/>
                <w:sz w:val="20"/>
              </w:rPr>
              <w:t xml:space="preserve">the building  is 2-storied with sloped </w:t>
            </w:r>
            <w:r w:rsidR="00525D66">
              <w:rPr>
                <w:rFonts w:asciiTheme="minorHAnsi" w:hAnsiTheme="minorHAnsi"/>
                <w:sz w:val="20"/>
              </w:rPr>
              <w:t>roof</w:t>
            </w:r>
            <w:r w:rsidR="009845DB" w:rsidRPr="005C56C3">
              <w:rPr>
                <w:rFonts w:asciiTheme="minorHAnsi" w:hAnsiTheme="minorHAnsi"/>
                <w:sz w:val="20"/>
              </w:rPr>
              <w:t xml:space="preserve"> + basement</w:t>
            </w:r>
            <w:r w:rsidR="007A2342" w:rsidRPr="005C56C3">
              <w:rPr>
                <w:rFonts w:asciiTheme="minorHAnsi" w:hAnsiTheme="minorHAnsi"/>
                <w:sz w:val="20"/>
              </w:rPr>
              <w:t>.</w:t>
            </w:r>
            <w:r w:rsidR="00930F7E">
              <w:rPr>
                <w:rFonts w:asciiTheme="minorHAnsi" w:hAnsiTheme="minorHAnsi"/>
                <w:sz w:val="20"/>
              </w:rPr>
              <w:t xml:space="preserve"> </w:t>
            </w:r>
            <w:r w:rsidR="007A2342" w:rsidRPr="005C56C3">
              <w:rPr>
                <w:rFonts w:asciiTheme="minorHAnsi" w:hAnsiTheme="minorHAnsi"/>
                <w:sz w:val="20"/>
              </w:rPr>
              <w:t xml:space="preserve">Total area of the building: </w:t>
            </w:r>
            <w:r w:rsidR="003B6B66" w:rsidRPr="00F25D9A">
              <w:rPr>
                <w:rFonts w:asciiTheme="minorHAnsi" w:hAnsiTheme="minorHAnsi"/>
                <w:sz w:val="20"/>
              </w:rPr>
              <w:t>1125</w:t>
            </w:r>
            <w:r w:rsidR="007A2342" w:rsidRPr="00F25D9A">
              <w:rPr>
                <w:rFonts w:asciiTheme="minorHAnsi" w:hAnsiTheme="minorHAnsi"/>
                <w:sz w:val="20"/>
              </w:rPr>
              <w:t>m</w:t>
            </w:r>
            <w:r w:rsidR="007A2342" w:rsidRPr="00F25D9A">
              <w:rPr>
                <w:rFonts w:asciiTheme="minorHAnsi" w:hAnsiTheme="minorHAnsi"/>
                <w:sz w:val="20"/>
                <w:vertAlign w:val="superscript"/>
              </w:rPr>
              <w:t>2</w:t>
            </w:r>
            <w:r w:rsidR="00F663D5" w:rsidRPr="00F663D5">
              <w:rPr>
                <w:rFonts w:asciiTheme="minorHAnsi" w:hAnsiTheme="minorHAnsi"/>
                <w:sz w:val="20"/>
              </w:rPr>
              <w:t>;</w:t>
            </w:r>
            <w:r w:rsidR="00F663D5" w:rsidRPr="00E60EA4">
              <w:rPr>
                <w:rFonts w:asciiTheme="minorHAnsi" w:hAnsiTheme="minorHAnsi"/>
                <w:sz w:val="20"/>
              </w:rPr>
              <w:t xml:space="preserve"> Total</w:t>
            </w:r>
            <w:r w:rsidR="00E60EA4" w:rsidRPr="00E60EA4">
              <w:rPr>
                <w:rFonts w:asciiTheme="minorHAnsi" w:hAnsiTheme="minorHAnsi"/>
                <w:sz w:val="20"/>
              </w:rPr>
              <w:t xml:space="preserve"> heated area: </w:t>
            </w:r>
            <w:r w:rsidR="003B6B66">
              <w:rPr>
                <w:rFonts w:asciiTheme="minorHAnsi" w:hAnsiTheme="minorHAnsi"/>
                <w:sz w:val="20"/>
              </w:rPr>
              <w:t>961</w:t>
            </w:r>
            <w:r w:rsidR="00E60EA4">
              <w:rPr>
                <w:rFonts w:asciiTheme="minorHAnsi" w:hAnsiTheme="minorHAnsi"/>
                <w:sz w:val="20"/>
              </w:rPr>
              <w:t>m</w:t>
            </w:r>
            <w:r w:rsidR="00E60EA4" w:rsidRPr="00E60EA4">
              <w:rPr>
                <w:rFonts w:asciiTheme="minorHAnsi" w:hAnsiTheme="minorHAnsi"/>
                <w:sz w:val="20"/>
                <w:vertAlign w:val="superscript"/>
              </w:rPr>
              <w:t>2</w:t>
            </w:r>
            <w:r w:rsidR="00F663D5">
              <w:rPr>
                <w:rFonts w:asciiTheme="minorHAnsi" w:hAnsiTheme="minorHAnsi"/>
                <w:sz w:val="20"/>
              </w:rPr>
              <w:t xml:space="preserve">; </w:t>
            </w:r>
            <w:r w:rsidR="009845DB" w:rsidRPr="005C56C3">
              <w:rPr>
                <w:rFonts w:asciiTheme="minorHAnsi" w:hAnsiTheme="minorHAnsi"/>
                <w:sz w:val="20"/>
              </w:rPr>
              <w:t xml:space="preserve">Basement area: </w:t>
            </w:r>
            <w:r w:rsidR="007A2342" w:rsidRPr="005C56C3">
              <w:rPr>
                <w:rFonts w:asciiTheme="minorHAnsi" w:hAnsiTheme="minorHAnsi"/>
                <w:sz w:val="20"/>
              </w:rPr>
              <w:t>533</w:t>
            </w:r>
            <w:r w:rsidR="009845DB" w:rsidRPr="005C56C3">
              <w:rPr>
                <w:rFonts w:asciiTheme="minorHAnsi" w:hAnsiTheme="minorHAnsi"/>
                <w:sz w:val="20"/>
              </w:rPr>
              <w:t>m²</w:t>
            </w:r>
            <w:r w:rsidR="00F663D5">
              <w:rPr>
                <w:rFonts w:asciiTheme="minorHAnsi" w:hAnsiTheme="minorHAnsi"/>
                <w:sz w:val="20"/>
              </w:rPr>
              <w:t>.</w:t>
            </w:r>
            <w:r w:rsidR="00045FA5">
              <w:rPr>
                <w:rFonts w:asciiTheme="minorHAnsi" w:hAnsiTheme="minorHAnsi"/>
                <w:sz w:val="20"/>
              </w:rPr>
              <w:t xml:space="preserve"> For</w:t>
            </w:r>
            <w:r w:rsidR="00045FA5" w:rsidRPr="005C56C3">
              <w:rPr>
                <w:rFonts w:asciiTheme="minorHAnsi" w:hAnsiTheme="minorHAnsi"/>
                <w:sz w:val="20"/>
              </w:rPr>
              <w:t xml:space="preserve"> general layouts of the building see annex #1 Technical Design Ikalto Kindergarten</w:t>
            </w:r>
            <w:r w:rsidR="00045FA5">
              <w:rPr>
                <w:rStyle w:val="FootnoteReference"/>
                <w:rFonts w:asciiTheme="minorHAnsi" w:hAnsiTheme="minorHAnsi"/>
                <w:sz w:val="20"/>
              </w:rPr>
              <w:footnoteReference w:id="2"/>
            </w:r>
            <w:r w:rsidR="00045FA5" w:rsidRPr="005C56C3">
              <w:rPr>
                <w:rFonts w:asciiTheme="minorHAnsi" w:hAnsiTheme="minorHAnsi"/>
                <w:sz w:val="20"/>
              </w:rPr>
              <w:t>.</w:t>
            </w:r>
          </w:p>
          <w:p w:rsidR="009845DB" w:rsidRPr="005C56C3" w:rsidRDefault="009845DB" w:rsidP="003634B2">
            <w:pPr>
              <w:rPr>
                <w:rFonts w:ascii="Sylfaen" w:hAnsi="Sylfaen"/>
                <w:sz w:val="18"/>
                <w:szCs w:val="18"/>
              </w:rPr>
            </w:pPr>
            <w:r w:rsidRPr="005C56C3">
              <w:rPr>
                <w:rFonts w:asciiTheme="minorHAnsi" w:hAnsiTheme="minorHAnsi"/>
                <w:sz w:val="20"/>
              </w:rPr>
              <w:t xml:space="preserve">The general technical condition of the building </w:t>
            </w:r>
            <w:r w:rsidR="0089332A" w:rsidRPr="005C56C3">
              <w:rPr>
                <w:rFonts w:asciiTheme="minorHAnsi" w:hAnsiTheme="minorHAnsi"/>
                <w:sz w:val="20"/>
              </w:rPr>
              <w:t>needs</w:t>
            </w:r>
            <w:r w:rsidR="007A2342" w:rsidRPr="005C56C3">
              <w:rPr>
                <w:rFonts w:asciiTheme="minorHAnsi" w:hAnsiTheme="minorHAnsi"/>
                <w:sz w:val="20"/>
              </w:rPr>
              <w:t xml:space="preserve"> to be checked</w:t>
            </w:r>
            <w:r w:rsidRPr="005C56C3">
              <w:rPr>
                <w:rFonts w:ascii="Sylfaen" w:hAnsi="Sylfaen"/>
                <w:sz w:val="18"/>
                <w:szCs w:val="18"/>
              </w:rPr>
              <w:t>.</w:t>
            </w:r>
          </w:p>
        </w:tc>
      </w:tr>
      <w:tr w:rsidR="006B51E7" w:rsidRPr="00775A23" w:rsidTr="00165175">
        <w:trPr>
          <w:trHeight w:val="274"/>
        </w:trPr>
        <w:tc>
          <w:tcPr>
            <w:tcW w:w="543" w:type="dxa"/>
            <w:vMerge/>
          </w:tcPr>
          <w:p w:rsidR="006B51E7" w:rsidRPr="00775A23" w:rsidRDefault="006B51E7" w:rsidP="006B3A90">
            <w:pPr>
              <w:rPr>
                <w:rFonts w:ascii="Sylfaen" w:hAnsi="Sylfaen"/>
                <w:sz w:val="18"/>
                <w:szCs w:val="18"/>
                <w:highlight w:val="yellow"/>
              </w:rPr>
            </w:pPr>
          </w:p>
        </w:tc>
        <w:tc>
          <w:tcPr>
            <w:tcW w:w="2576" w:type="dxa"/>
          </w:tcPr>
          <w:p w:rsidR="006B51E7" w:rsidRPr="005C56C3" w:rsidRDefault="006B51E7" w:rsidP="009845DB">
            <w:pPr>
              <w:rPr>
                <w:rFonts w:asciiTheme="minorHAnsi" w:hAnsiTheme="minorHAnsi"/>
                <w:sz w:val="20"/>
              </w:rPr>
            </w:pPr>
            <w:r w:rsidRPr="005C56C3">
              <w:rPr>
                <w:rFonts w:asciiTheme="minorHAnsi" w:hAnsiTheme="minorHAnsi"/>
                <w:sz w:val="20"/>
              </w:rPr>
              <w:t>Type of EE</w:t>
            </w:r>
            <w:r w:rsidR="00706E34" w:rsidRPr="005C56C3">
              <w:rPr>
                <w:rFonts w:asciiTheme="minorHAnsi" w:hAnsiTheme="minorHAnsi"/>
                <w:sz w:val="20"/>
              </w:rPr>
              <w:t>/RE</w:t>
            </w:r>
            <w:r w:rsidRPr="005C56C3">
              <w:rPr>
                <w:rFonts w:asciiTheme="minorHAnsi" w:hAnsiTheme="minorHAnsi"/>
                <w:sz w:val="20"/>
              </w:rPr>
              <w:t xml:space="preserve"> measures</w:t>
            </w:r>
            <w:r w:rsidR="009845DB" w:rsidRPr="005C56C3">
              <w:rPr>
                <w:rFonts w:asciiTheme="minorHAnsi" w:hAnsiTheme="minorHAnsi"/>
                <w:sz w:val="20"/>
              </w:rPr>
              <w:t xml:space="preserve"> to be implemented</w:t>
            </w:r>
          </w:p>
        </w:tc>
        <w:tc>
          <w:tcPr>
            <w:tcW w:w="6520" w:type="dxa"/>
          </w:tcPr>
          <w:p w:rsidR="0042743E" w:rsidRPr="00B4554D" w:rsidRDefault="00B4554D" w:rsidP="00B4554D">
            <w:pPr>
              <w:ind w:left="175"/>
              <w:rPr>
                <w:rFonts w:ascii="Sylfaen" w:hAnsi="Sylfaen"/>
                <w:sz w:val="18"/>
                <w:szCs w:val="18"/>
              </w:rPr>
            </w:pPr>
            <w:r w:rsidRPr="00B4554D">
              <w:rPr>
                <w:rFonts w:asciiTheme="minorHAnsi" w:hAnsiTheme="minorHAnsi"/>
                <w:sz w:val="20"/>
              </w:rPr>
              <w:t>1.1.</w:t>
            </w:r>
            <w:r w:rsidR="0042743E" w:rsidRPr="00B4554D">
              <w:rPr>
                <w:rFonts w:asciiTheme="minorHAnsi" w:hAnsiTheme="minorHAnsi"/>
                <w:sz w:val="20"/>
              </w:rPr>
              <w:t xml:space="preserve">Refurbishment of the sloped roof along with rain water management system and thermal insulation of the roof (attic floor); </w:t>
            </w:r>
          </w:p>
          <w:p w:rsidR="0042743E" w:rsidRPr="00B4554D" w:rsidRDefault="00B4554D" w:rsidP="00B4554D">
            <w:pPr>
              <w:ind w:left="175"/>
              <w:rPr>
                <w:rFonts w:ascii="Sylfaen" w:hAnsi="Sylfaen"/>
                <w:sz w:val="18"/>
                <w:szCs w:val="18"/>
              </w:rPr>
            </w:pPr>
            <w:r>
              <w:rPr>
                <w:rFonts w:asciiTheme="minorHAnsi" w:hAnsiTheme="minorHAnsi"/>
                <w:sz w:val="20"/>
              </w:rPr>
              <w:t>1.2.</w:t>
            </w:r>
            <w:r w:rsidR="0042743E" w:rsidRPr="00B4554D">
              <w:rPr>
                <w:rFonts w:asciiTheme="minorHAnsi" w:hAnsiTheme="minorHAnsi"/>
                <w:sz w:val="20"/>
              </w:rPr>
              <w:t xml:space="preserve">Thermal insulation of the exterior walls; </w:t>
            </w:r>
          </w:p>
          <w:p w:rsidR="0042743E" w:rsidRPr="00B4554D" w:rsidRDefault="00B4554D" w:rsidP="00B4554D">
            <w:pPr>
              <w:ind w:left="175"/>
              <w:rPr>
                <w:rFonts w:ascii="Sylfaen" w:hAnsi="Sylfaen"/>
                <w:sz w:val="18"/>
                <w:szCs w:val="18"/>
              </w:rPr>
            </w:pPr>
            <w:r>
              <w:rPr>
                <w:rFonts w:asciiTheme="minorHAnsi" w:hAnsiTheme="minorHAnsi"/>
                <w:sz w:val="20"/>
              </w:rPr>
              <w:t>1.3.</w:t>
            </w:r>
            <w:r w:rsidR="0042743E" w:rsidRPr="00B4554D">
              <w:rPr>
                <w:rFonts w:asciiTheme="minorHAnsi" w:hAnsiTheme="minorHAnsi"/>
                <w:sz w:val="20"/>
              </w:rPr>
              <w:t>Thermal insulation of the basement ceiling;</w:t>
            </w:r>
          </w:p>
          <w:p w:rsidR="0042743E" w:rsidRPr="00B4554D" w:rsidRDefault="00B4554D" w:rsidP="00B4554D">
            <w:pPr>
              <w:ind w:left="175"/>
              <w:rPr>
                <w:rFonts w:ascii="Sylfaen" w:hAnsi="Sylfaen"/>
                <w:sz w:val="18"/>
                <w:szCs w:val="18"/>
              </w:rPr>
            </w:pPr>
            <w:r>
              <w:rPr>
                <w:rFonts w:asciiTheme="minorHAnsi" w:hAnsiTheme="minorHAnsi"/>
                <w:sz w:val="20"/>
              </w:rPr>
              <w:t>1.4.</w:t>
            </w:r>
            <w:r w:rsidR="0042743E" w:rsidRPr="00B4554D">
              <w:rPr>
                <w:rFonts w:asciiTheme="minorHAnsi" w:hAnsiTheme="minorHAnsi"/>
                <w:sz w:val="20"/>
              </w:rPr>
              <w:t xml:space="preserve">Replacement of old wooden windows/doors with PVC double glazed ones;  </w:t>
            </w:r>
          </w:p>
          <w:p w:rsidR="0042743E" w:rsidRPr="00B4554D" w:rsidRDefault="00B4554D" w:rsidP="00B4554D">
            <w:pPr>
              <w:ind w:left="175"/>
              <w:rPr>
                <w:rFonts w:ascii="Sylfaen" w:hAnsi="Sylfaen"/>
                <w:sz w:val="18"/>
                <w:szCs w:val="18"/>
              </w:rPr>
            </w:pPr>
            <w:r>
              <w:rPr>
                <w:rFonts w:asciiTheme="minorHAnsi" w:hAnsiTheme="minorHAnsi"/>
                <w:sz w:val="20"/>
              </w:rPr>
              <w:t>1.5.</w:t>
            </w:r>
            <w:r w:rsidR="0042743E" w:rsidRPr="00B4554D">
              <w:rPr>
                <w:rFonts w:asciiTheme="minorHAnsi" w:hAnsiTheme="minorHAnsi"/>
                <w:sz w:val="20"/>
              </w:rPr>
              <w:t xml:space="preserve">Replacement of the existing lighting system with EE lighting system along </w:t>
            </w:r>
            <w:r w:rsidR="003A5E91" w:rsidRPr="00B4554D">
              <w:rPr>
                <w:rFonts w:asciiTheme="minorHAnsi" w:hAnsiTheme="minorHAnsi"/>
                <w:sz w:val="20"/>
              </w:rPr>
              <w:t>with refurbishment</w:t>
            </w:r>
            <w:r w:rsidR="0042743E" w:rsidRPr="00B4554D">
              <w:rPr>
                <w:rFonts w:asciiTheme="minorHAnsi" w:hAnsiTheme="minorHAnsi"/>
                <w:sz w:val="20"/>
              </w:rPr>
              <w:t xml:space="preserve"> of internal electric system;</w:t>
            </w:r>
          </w:p>
          <w:p w:rsidR="0042743E" w:rsidRPr="00B4554D" w:rsidRDefault="00B4554D" w:rsidP="00B4554D">
            <w:pPr>
              <w:ind w:left="175"/>
              <w:rPr>
                <w:rFonts w:ascii="Sylfaen" w:hAnsi="Sylfaen"/>
                <w:sz w:val="18"/>
                <w:szCs w:val="18"/>
              </w:rPr>
            </w:pPr>
            <w:r>
              <w:rPr>
                <w:rFonts w:asciiTheme="minorHAnsi" w:hAnsiTheme="minorHAnsi"/>
                <w:sz w:val="20"/>
              </w:rPr>
              <w:t xml:space="preserve">1.6. </w:t>
            </w:r>
            <w:r w:rsidR="0042743E" w:rsidRPr="00B4554D">
              <w:rPr>
                <w:rFonts w:asciiTheme="minorHAnsi" w:hAnsiTheme="minorHAnsi"/>
                <w:sz w:val="20"/>
              </w:rPr>
              <w:t xml:space="preserve">Installation of (central and/or individual) new ventilation system for  groups/playing rooms, bedrooms, gym and kitchen; </w:t>
            </w:r>
          </w:p>
          <w:p w:rsidR="0042743E" w:rsidRPr="00B4554D" w:rsidRDefault="00B4554D" w:rsidP="00B4554D">
            <w:pPr>
              <w:ind w:left="175"/>
              <w:rPr>
                <w:rFonts w:asciiTheme="minorHAnsi" w:hAnsiTheme="minorHAnsi"/>
                <w:sz w:val="20"/>
              </w:rPr>
            </w:pPr>
            <w:r>
              <w:rPr>
                <w:rFonts w:asciiTheme="minorHAnsi" w:hAnsiTheme="minorHAnsi"/>
                <w:sz w:val="20"/>
              </w:rPr>
              <w:t xml:space="preserve">1.7. </w:t>
            </w:r>
            <w:r w:rsidR="0042743E" w:rsidRPr="00B4554D">
              <w:rPr>
                <w:rFonts w:asciiTheme="minorHAnsi" w:hAnsiTheme="minorHAnsi"/>
                <w:sz w:val="20"/>
              </w:rPr>
              <w:t xml:space="preserve">Installation the autonomous heating system (AHS) </w:t>
            </w:r>
            <w:r w:rsidR="009C316E">
              <w:rPr>
                <w:rFonts w:asciiTheme="minorHAnsi" w:hAnsiTheme="minorHAnsi"/>
                <w:sz w:val="20"/>
              </w:rPr>
              <w:t>working on</w:t>
            </w:r>
            <w:r w:rsidR="0042743E" w:rsidRPr="00B4554D">
              <w:rPr>
                <w:rFonts w:asciiTheme="minorHAnsi" w:hAnsiTheme="minorHAnsi"/>
                <w:sz w:val="20"/>
              </w:rPr>
              <w:t xml:space="preserve"> solid fuel </w:t>
            </w:r>
            <w:r w:rsidR="009C316E">
              <w:rPr>
                <w:rFonts w:asciiTheme="minorHAnsi" w:hAnsiTheme="minorHAnsi"/>
                <w:sz w:val="20"/>
              </w:rPr>
              <w:t>(</w:t>
            </w:r>
            <w:r w:rsidR="0042743E" w:rsidRPr="00B4554D">
              <w:rPr>
                <w:rFonts w:asciiTheme="minorHAnsi" w:hAnsiTheme="minorHAnsi"/>
                <w:sz w:val="20"/>
              </w:rPr>
              <w:t>vineyard pruning resides</w:t>
            </w:r>
            <w:r w:rsidR="009C316E">
              <w:rPr>
                <w:rFonts w:asciiTheme="minorHAnsi" w:hAnsiTheme="minorHAnsi"/>
                <w:sz w:val="20"/>
              </w:rPr>
              <w:t xml:space="preserve">) and construction of boiler </w:t>
            </w:r>
            <w:r w:rsidR="00525D66">
              <w:rPr>
                <w:rFonts w:asciiTheme="minorHAnsi" w:hAnsiTheme="minorHAnsi"/>
                <w:sz w:val="20"/>
              </w:rPr>
              <w:t xml:space="preserve">and storage </w:t>
            </w:r>
            <w:r w:rsidR="009C316E">
              <w:rPr>
                <w:rFonts w:asciiTheme="minorHAnsi" w:hAnsiTheme="minorHAnsi"/>
                <w:sz w:val="20"/>
              </w:rPr>
              <w:t>house</w:t>
            </w:r>
            <w:r w:rsidR="00525D66">
              <w:rPr>
                <w:rFonts w:asciiTheme="minorHAnsi" w:hAnsiTheme="minorHAnsi"/>
                <w:sz w:val="20"/>
              </w:rPr>
              <w:t>s</w:t>
            </w:r>
            <w:r w:rsidR="0042743E" w:rsidRPr="00B4554D">
              <w:rPr>
                <w:rFonts w:asciiTheme="minorHAnsi" w:hAnsiTheme="minorHAnsi"/>
                <w:sz w:val="20"/>
              </w:rPr>
              <w:t>;</w:t>
            </w:r>
          </w:p>
          <w:p w:rsidR="006B51E7" w:rsidRPr="00B4554D" w:rsidRDefault="00B4554D" w:rsidP="00B4554D">
            <w:pPr>
              <w:ind w:left="175"/>
              <w:rPr>
                <w:rFonts w:ascii="Sylfaen" w:hAnsi="Sylfaen"/>
                <w:sz w:val="18"/>
                <w:szCs w:val="18"/>
              </w:rPr>
            </w:pPr>
            <w:r>
              <w:rPr>
                <w:rFonts w:asciiTheme="minorHAnsi" w:hAnsiTheme="minorHAnsi"/>
                <w:sz w:val="20"/>
              </w:rPr>
              <w:t xml:space="preserve">1.8. </w:t>
            </w:r>
            <w:r w:rsidRPr="00B4554D">
              <w:rPr>
                <w:rFonts w:asciiTheme="minorHAnsi" w:hAnsiTheme="minorHAnsi"/>
                <w:sz w:val="20"/>
              </w:rPr>
              <w:t>Installation</w:t>
            </w:r>
            <w:r w:rsidR="0042743E" w:rsidRPr="00B4554D">
              <w:rPr>
                <w:rFonts w:asciiTheme="minorHAnsi" w:hAnsiTheme="minorHAnsi"/>
                <w:sz w:val="20"/>
              </w:rPr>
              <w:t xml:space="preserve"> of solar water heating system for preparing hot water connected to the AHS and other refurbishment measures that are required to implement the EE measures.</w:t>
            </w:r>
          </w:p>
        </w:tc>
      </w:tr>
    </w:tbl>
    <w:p w:rsidR="000C642A" w:rsidRDefault="000C642A" w:rsidP="00A51BDB">
      <w:pPr>
        <w:pStyle w:val="NoSpacing"/>
        <w:rPr>
          <w:highlight w:val="yellow"/>
        </w:rPr>
      </w:pPr>
    </w:p>
    <w:p w:rsidR="0042743E" w:rsidRPr="0093536D" w:rsidRDefault="0042743E" w:rsidP="006B3A90">
      <w:pPr>
        <w:spacing w:line="240" w:lineRule="auto"/>
        <w:rPr>
          <w:rFonts w:asciiTheme="minorHAnsi" w:hAnsiTheme="minorHAnsi"/>
          <w:b/>
          <w:sz w:val="24"/>
          <w:szCs w:val="24"/>
          <w:u w:val="single"/>
        </w:rPr>
      </w:pPr>
      <w:r w:rsidRPr="0093536D">
        <w:rPr>
          <w:rFonts w:asciiTheme="minorHAnsi" w:hAnsiTheme="minorHAnsi"/>
          <w:b/>
          <w:sz w:val="24"/>
          <w:szCs w:val="24"/>
          <w:u w:val="single"/>
        </w:rPr>
        <w:t xml:space="preserve">Detailed description of RE/EE measures for Ikalto kindergarten </w:t>
      </w:r>
    </w:p>
    <w:p w:rsidR="00923A7A" w:rsidRDefault="0093536D" w:rsidP="0093536D">
      <w:pPr>
        <w:pStyle w:val="Heading2"/>
        <w:numPr>
          <w:ilvl w:val="0"/>
          <w:numId w:val="0"/>
        </w:numPr>
        <w:ind w:left="568"/>
        <w:rPr>
          <w:rFonts w:asciiTheme="minorHAnsi" w:hAnsiTheme="minorHAnsi"/>
          <w:sz w:val="24"/>
          <w:szCs w:val="24"/>
        </w:rPr>
      </w:pPr>
      <w:bookmarkStart w:id="6" w:name="_Toc526767405"/>
      <w:bookmarkStart w:id="7" w:name="_Toc534025252"/>
      <w:r>
        <w:rPr>
          <w:rFonts w:asciiTheme="minorHAnsi" w:hAnsiTheme="minorHAnsi"/>
          <w:sz w:val="24"/>
          <w:szCs w:val="24"/>
        </w:rPr>
        <w:lastRenderedPageBreak/>
        <w:t>1.1</w:t>
      </w:r>
      <w:r w:rsidR="00B4554D" w:rsidRPr="00B4554D">
        <w:rPr>
          <w:rFonts w:asciiTheme="minorHAnsi" w:hAnsiTheme="minorHAnsi"/>
          <w:sz w:val="24"/>
          <w:szCs w:val="24"/>
        </w:rPr>
        <w:t>Thermal insulation of pitched roof (insulation of the attic floor)</w:t>
      </w:r>
      <w:bookmarkEnd w:id="6"/>
      <w:bookmarkEnd w:id="7"/>
    </w:p>
    <w:tbl>
      <w:tblPr>
        <w:tblStyle w:val="TableGrid"/>
        <w:tblW w:w="9747" w:type="dxa"/>
        <w:tblLook w:val="04A0"/>
      </w:tblPr>
      <w:tblGrid>
        <w:gridCol w:w="9747"/>
      </w:tblGrid>
      <w:tr w:rsidR="00B4554D" w:rsidTr="00A5370E">
        <w:tc>
          <w:tcPr>
            <w:tcW w:w="9747" w:type="dxa"/>
            <w:shd w:val="clear" w:color="auto" w:fill="D9D9D9" w:themeFill="background1" w:themeFillShade="D9"/>
          </w:tcPr>
          <w:p w:rsidR="00B4554D" w:rsidRPr="00647EF1" w:rsidRDefault="00B4554D" w:rsidP="00FE5FC0">
            <w:pPr>
              <w:rPr>
                <w:rFonts w:asciiTheme="minorHAnsi" w:hAnsiTheme="minorHAnsi"/>
              </w:rPr>
            </w:pPr>
            <w:r w:rsidRPr="00647EF1">
              <w:rPr>
                <w:rFonts w:asciiTheme="minorHAnsi" w:hAnsiTheme="minorHAnsi"/>
                <w:b/>
                <w:u w:val="single"/>
              </w:rPr>
              <w:t>Measure</w:t>
            </w:r>
            <w:r w:rsidRPr="00647EF1">
              <w:rPr>
                <w:rFonts w:asciiTheme="minorHAnsi" w:hAnsiTheme="minorHAnsi"/>
                <w:b/>
              </w:rPr>
              <w:t>: Thermal insulation of the attic floor</w:t>
            </w:r>
          </w:p>
        </w:tc>
      </w:tr>
      <w:tr w:rsidR="00B4554D" w:rsidTr="00A5370E">
        <w:trPr>
          <w:trHeight w:val="826"/>
        </w:trPr>
        <w:tc>
          <w:tcPr>
            <w:tcW w:w="9747" w:type="dxa"/>
          </w:tcPr>
          <w:p w:rsidR="00746C4D" w:rsidRDefault="00B4554D" w:rsidP="00647EF1">
            <w:pPr>
              <w:pStyle w:val="NoSpacing"/>
              <w:rPr>
                <w:rFonts w:asciiTheme="minorHAnsi" w:hAnsiTheme="minorHAnsi" w:cstheme="majorHAnsi"/>
                <w:szCs w:val="22"/>
              </w:rPr>
            </w:pPr>
            <w:r w:rsidRPr="00647EF1">
              <w:rPr>
                <w:rFonts w:asciiTheme="minorHAnsi" w:hAnsiTheme="minorHAnsi"/>
                <w:b/>
              </w:rPr>
              <w:t xml:space="preserve">Description of the measure: </w:t>
            </w:r>
            <w:r w:rsidRPr="00647EF1">
              <w:rPr>
                <w:rFonts w:asciiTheme="minorHAnsi" w:hAnsiTheme="minorHAnsi"/>
              </w:rPr>
              <w:t>Insulation</w:t>
            </w:r>
            <w:r w:rsidR="00746C4D">
              <w:rPr>
                <w:rFonts w:asciiTheme="minorHAnsi" w:hAnsiTheme="minorHAnsi"/>
              </w:rPr>
              <w:t xml:space="preserve"> </w:t>
            </w:r>
            <w:r w:rsidR="00746C4D" w:rsidRPr="00647EF1">
              <w:rPr>
                <w:rFonts w:asciiTheme="minorHAnsi" w:hAnsiTheme="minorHAnsi"/>
              </w:rPr>
              <w:t>of the</w:t>
            </w:r>
            <w:r w:rsidRPr="00647EF1">
              <w:rPr>
                <w:rFonts w:asciiTheme="minorHAnsi" w:hAnsiTheme="minorHAnsi"/>
              </w:rPr>
              <w:t xml:space="preserve"> attic floor (which is 20cm concrete slab) with 20 cm mineral wool along with vapour barrier membrane</w:t>
            </w:r>
            <w:r w:rsidR="00FE5FC0">
              <w:rPr>
                <w:rFonts w:asciiTheme="minorHAnsi" w:hAnsiTheme="minorHAnsi"/>
              </w:rPr>
              <w:t xml:space="preserve"> and with consideration of rainwater system installation</w:t>
            </w:r>
            <w:r w:rsidRPr="00647EF1">
              <w:rPr>
                <w:rFonts w:asciiTheme="minorHAnsi" w:hAnsiTheme="minorHAnsi"/>
              </w:rPr>
              <w:t>;</w:t>
            </w:r>
            <w:r w:rsidR="00746C4D" w:rsidRPr="00746C4D">
              <w:rPr>
                <w:rFonts w:asciiTheme="minorHAnsi" w:hAnsiTheme="minorHAnsi" w:cstheme="majorHAnsi"/>
                <w:szCs w:val="22"/>
              </w:rPr>
              <w:t xml:space="preserve"> </w:t>
            </w:r>
          </w:p>
          <w:p w:rsidR="00647EF1" w:rsidRPr="00647EF1" w:rsidRDefault="00746C4D" w:rsidP="00647EF1">
            <w:pPr>
              <w:pStyle w:val="NoSpacing"/>
              <w:rPr>
                <w:rFonts w:asciiTheme="minorHAnsi" w:hAnsiTheme="minorHAnsi"/>
                <w:b/>
              </w:rPr>
            </w:pPr>
            <w:r>
              <w:rPr>
                <w:rFonts w:asciiTheme="minorHAnsi" w:hAnsiTheme="minorHAnsi" w:cstheme="majorHAnsi"/>
                <w:szCs w:val="22"/>
              </w:rPr>
              <w:t>For r</w:t>
            </w:r>
            <w:r w:rsidRPr="00746C4D">
              <w:rPr>
                <w:rFonts w:asciiTheme="minorHAnsi" w:hAnsiTheme="minorHAnsi" w:cstheme="majorHAnsi"/>
                <w:szCs w:val="22"/>
              </w:rPr>
              <w:t>ecommended U-values (R) for refurbished structures of buildings</w:t>
            </w:r>
            <w:r>
              <w:rPr>
                <w:rFonts w:asciiTheme="minorHAnsi" w:hAnsiTheme="minorHAnsi" w:cstheme="majorHAnsi"/>
                <w:szCs w:val="22"/>
              </w:rPr>
              <w:t xml:space="preserve"> please see Annex </w:t>
            </w:r>
            <w:r w:rsidR="00930F7E">
              <w:rPr>
                <w:rFonts w:asciiTheme="minorHAnsi" w:hAnsiTheme="minorHAnsi" w:cstheme="majorHAnsi"/>
                <w:szCs w:val="22"/>
              </w:rPr>
              <w:t>2</w:t>
            </w:r>
            <w:r>
              <w:rPr>
                <w:rFonts w:asciiTheme="minorHAnsi" w:hAnsiTheme="minorHAnsi" w:cstheme="majorHAnsi"/>
                <w:szCs w:val="22"/>
              </w:rPr>
              <w:t>.</w:t>
            </w:r>
          </w:p>
          <w:p w:rsidR="00B4554D" w:rsidRPr="00647EF1" w:rsidRDefault="00B4554D" w:rsidP="00647EF1">
            <w:pPr>
              <w:pStyle w:val="NoSpacing"/>
            </w:pPr>
            <w:r w:rsidRPr="00647EF1">
              <w:rPr>
                <w:rFonts w:asciiTheme="minorHAnsi" w:hAnsiTheme="minorHAnsi"/>
                <w:b/>
              </w:rPr>
              <w:t xml:space="preserve">Roof area (attic floor): </w:t>
            </w:r>
            <w:r w:rsidRPr="00647EF1">
              <w:rPr>
                <w:rFonts w:asciiTheme="minorHAnsi" w:hAnsiTheme="minorHAnsi"/>
              </w:rPr>
              <w:t>533 m².</w:t>
            </w:r>
          </w:p>
        </w:tc>
      </w:tr>
    </w:tbl>
    <w:p w:rsidR="00923A7A" w:rsidRDefault="0093536D" w:rsidP="0093536D">
      <w:pPr>
        <w:pStyle w:val="Heading2"/>
        <w:numPr>
          <w:ilvl w:val="0"/>
          <w:numId w:val="0"/>
        </w:numPr>
        <w:ind w:left="568"/>
        <w:rPr>
          <w:rFonts w:asciiTheme="minorHAnsi" w:hAnsiTheme="minorHAnsi"/>
          <w:sz w:val="24"/>
          <w:szCs w:val="24"/>
        </w:rPr>
      </w:pPr>
      <w:bookmarkStart w:id="8" w:name="_Toc534025253"/>
      <w:r>
        <w:rPr>
          <w:rFonts w:asciiTheme="minorHAnsi" w:hAnsiTheme="minorHAnsi"/>
          <w:sz w:val="24"/>
          <w:szCs w:val="24"/>
        </w:rPr>
        <w:t>1.2</w:t>
      </w:r>
      <w:r w:rsidR="00647EF1" w:rsidRPr="00647EF1">
        <w:rPr>
          <w:rFonts w:asciiTheme="minorHAnsi" w:hAnsiTheme="minorHAnsi"/>
          <w:sz w:val="24"/>
          <w:szCs w:val="24"/>
        </w:rPr>
        <w:t>Thermal insulation of the exterior walls</w:t>
      </w:r>
      <w:bookmarkEnd w:id="8"/>
    </w:p>
    <w:tbl>
      <w:tblPr>
        <w:tblStyle w:val="TableGrid"/>
        <w:tblW w:w="9747" w:type="dxa"/>
        <w:tblLook w:val="04A0"/>
      </w:tblPr>
      <w:tblGrid>
        <w:gridCol w:w="9747"/>
      </w:tblGrid>
      <w:tr w:rsidR="00647EF1" w:rsidTr="00A5370E">
        <w:tc>
          <w:tcPr>
            <w:tcW w:w="9747" w:type="dxa"/>
            <w:shd w:val="clear" w:color="auto" w:fill="D9D9D9" w:themeFill="background1" w:themeFillShade="D9"/>
          </w:tcPr>
          <w:p w:rsidR="00647EF1" w:rsidRPr="00647EF1" w:rsidRDefault="00746C4D" w:rsidP="00FE5FC0">
            <w:pPr>
              <w:rPr>
                <w:rFonts w:asciiTheme="minorHAnsi" w:hAnsiTheme="minorHAnsi"/>
              </w:rPr>
            </w:pPr>
            <w:r w:rsidRPr="00647EF1">
              <w:rPr>
                <w:rFonts w:asciiTheme="minorHAnsi" w:hAnsiTheme="minorHAnsi"/>
                <w:b/>
                <w:u w:val="single"/>
              </w:rPr>
              <w:t>Measure</w:t>
            </w:r>
            <w:r w:rsidRPr="00647EF1">
              <w:rPr>
                <w:rFonts w:asciiTheme="minorHAnsi" w:hAnsiTheme="minorHAnsi"/>
                <w:b/>
              </w:rPr>
              <w:t>: Thermal</w:t>
            </w:r>
            <w:r w:rsidR="00647EF1" w:rsidRPr="00647EF1">
              <w:rPr>
                <w:rFonts w:asciiTheme="minorHAnsi" w:hAnsiTheme="minorHAnsi"/>
                <w:b/>
              </w:rPr>
              <w:t xml:space="preserve"> refurbishment of exterior walls</w:t>
            </w:r>
          </w:p>
        </w:tc>
      </w:tr>
      <w:tr w:rsidR="00647EF1" w:rsidRPr="00647EF1" w:rsidTr="00852FA3">
        <w:trPr>
          <w:trHeight w:val="1670"/>
        </w:trPr>
        <w:tc>
          <w:tcPr>
            <w:tcW w:w="9747" w:type="dxa"/>
          </w:tcPr>
          <w:p w:rsidR="00647EF1" w:rsidRPr="00647EF1" w:rsidRDefault="00647EF1" w:rsidP="00647EF1">
            <w:pPr>
              <w:pStyle w:val="NoSpacing"/>
              <w:rPr>
                <w:rFonts w:asciiTheme="minorHAnsi" w:hAnsiTheme="minorHAnsi"/>
              </w:rPr>
            </w:pPr>
            <w:r w:rsidRPr="00647EF1">
              <w:rPr>
                <w:rFonts w:asciiTheme="minorHAnsi" w:hAnsiTheme="minorHAnsi"/>
                <w:b/>
              </w:rPr>
              <w:t>Description of the measure:</w:t>
            </w:r>
            <w:r w:rsidRPr="00647EF1">
              <w:rPr>
                <w:rFonts w:asciiTheme="minorHAnsi" w:hAnsiTheme="minorHAnsi"/>
              </w:rPr>
              <w:t xml:space="preserve"> Insulation of the exterior walls with</w:t>
            </w:r>
            <w:r w:rsidR="003A5E91">
              <w:rPr>
                <w:rFonts w:asciiTheme="minorHAnsi" w:hAnsiTheme="minorHAnsi"/>
              </w:rPr>
              <w:t xml:space="preserve">10 </w:t>
            </w:r>
            <w:r w:rsidRPr="00647EF1">
              <w:rPr>
                <w:rFonts w:asciiTheme="minorHAnsi" w:hAnsiTheme="minorHAnsi"/>
              </w:rPr>
              <w:t>cm mineral wool boards</w:t>
            </w:r>
          </w:p>
          <w:p w:rsidR="00647EF1" w:rsidRPr="0029698B" w:rsidRDefault="00647EF1" w:rsidP="00647EF1">
            <w:pPr>
              <w:pStyle w:val="NoSpacing"/>
              <w:rPr>
                <w:rFonts w:asciiTheme="minorHAnsi" w:hAnsiTheme="minorHAnsi"/>
              </w:rPr>
            </w:pPr>
            <w:r w:rsidRPr="00647EF1">
              <w:rPr>
                <w:rFonts w:asciiTheme="minorHAnsi" w:hAnsiTheme="minorHAnsi"/>
                <w:b/>
              </w:rPr>
              <w:t xml:space="preserve">Wall surface to be insulated (excl. windows/doors): </w:t>
            </w:r>
            <w:r w:rsidR="00D76662" w:rsidRPr="00D76662">
              <w:rPr>
                <w:rFonts w:ascii="Sylfaen" w:hAnsi="Sylfaen"/>
                <w:lang w:val="en-US"/>
              </w:rPr>
              <w:t>Total</w:t>
            </w:r>
            <w:r w:rsidR="00D76662">
              <w:rPr>
                <w:rFonts w:ascii="Sylfaen" w:hAnsi="Sylfaen"/>
                <w:b/>
                <w:lang w:val="en-US"/>
              </w:rPr>
              <w:t xml:space="preserve"> </w:t>
            </w:r>
            <w:r w:rsidR="00C35235" w:rsidRPr="00C35235">
              <w:rPr>
                <w:rFonts w:ascii="Sylfaen" w:hAnsi="Sylfaen"/>
                <w:lang w:val="en-US"/>
              </w:rPr>
              <w:t>area</w:t>
            </w:r>
            <w:r w:rsidR="00C35235">
              <w:rPr>
                <w:rFonts w:ascii="Sylfaen" w:hAnsi="Sylfaen"/>
                <w:b/>
                <w:lang w:val="en-US"/>
              </w:rPr>
              <w:t xml:space="preserve"> </w:t>
            </w:r>
            <w:r w:rsidRPr="00647EF1">
              <w:rPr>
                <w:rFonts w:asciiTheme="minorHAnsi" w:hAnsiTheme="minorHAnsi"/>
              </w:rPr>
              <w:t xml:space="preserve">441m² </w:t>
            </w:r>
            <w:r w:rsidR="00C35235">
              <w:rPr>
                <w:rFonts w:asciiTheme="minorHAnsi" w:hAnsiTheme="minorHAnsi"/>
              </w:rPr>
              <w:t>of e</w:t>
            </w:r>
            <w:r w:rsidR="00C35235" w:rsidRPr="00647EF1">
              <w:rPr>
                <w:rFonts w:asciiTheme="minorHAnsi" w:hAnsiTheme="minorHAnsi"/>
              </w:rPr>
              <w:t xml:space="preserve">xterior </w:t>
            </w:r>
            <w:r w:rsidRPr="00647EF1">
              <w:rPr>
                <w:rFonts w:asciiTheme="minorHAnsi" w:hAnsiTheme="minorHAnsi"/>
              </w:rPr>
              <w:t>walls</w:t>
            </w:r>
            <w:r w:rsidR="000B2E21">
              <w:rPr>
                <w:rFonts w:asciiTheme="minorHAnsi" w:hAnsiTheme="minorHAnsi"/>
              </w:rPr>
              <w:t>:</w:t>
            </w:r>
            <w:r w:rsidRPr="00647EF1">
              <w:rPr>
                <w:rFonts w:asciiTheme="minorHAnsi" w:hAnsiTheme="minorHAnsi"/>
              </w:rPr>
              <w:t xml:space="preserve"> 371m²(</w:t>
            </w:r>
            <w:r w:rsidR="00A1049C" w:rsidRPr="00647EF1">
              <w:rPr>
                <w:rFonts w:asciiTheme="minorHAnsi" w:hAnsiTheme="minorHAnsi"/>
              </w:rPr>
              <w:t>1</w:t>
            </w:r>
            <w:r w:rsidR="00A1049C">
              <w:rPr>
                <w:rFonts w:asciiTheme="minorHAnsi" w:hAnsiTheme="minorHAnsi"/>
              </w:rPr>
              <w:t>0</w:t>
            </w:r>
            <w:r w:rsidRPr="00647EF1">
              <w:rPr>
                <w:rFonts w:asciiTheme="minorHAnsi" w:hAnsiTheme="minorHAnsi"/>
              </w:rPr>
              <w:t>cm mineral wool</w:t>
            </w:r>
            <w:r w:rsidR="00C35235">
              <w:rPr>
                <w:rFonts w:asciiTheme="minorHAnsi" w:hAnsiTheme="minorHAnsi"/>
              </w:rPr>
              <w:t>)</w:t>
            </w:r>
            <w:r w:rsidRPr="00647EF1">
              <w:rPr>
                <w:rFonts w:asciiTheme="minorHAnsi" w:hAnsiTheme="minorHAnsi"/>
              </w:rPr>
              <w:t xml:space="preserve">; basement walls (from ceiling down by </w:t>
            </w:r>
            <w:r w:rsidR="003A5E91">
              <w:rPr>
                <w:rFonts w:asciiTheme="minorHAnsi" w:hAnsiTheme="minorHAnsi"/>
              </w:rPr>
              <w:t>0.8</w:t>
            </w:r>
            <w:r w:rsidRPr="00647EF1">
              <w:rPr>
                <w:rFonts w:asciiTheme="minorHAnsi" w:hAnsiTheme="minorHAnsi"/>
              </w:rPr>
              <w:t xml:space="preserve"> m)- 70 m² (XPS 10cm</w:t>
            </w:r>
            <w:r w:rsidRPr="0029698B">
              <w:rPr>
                <w:rFonts w:asciiTheme="minorHAnsi" w:hAnsiTheme="minorHAnsi"/>
              </w:rPr>
              <w:t>)</w:t>
            </w:r>
            <w:r w:rsidR="00C35235" w:rsidRPr="0029698B">
              <w:rPr>
                <w:rFonts w:asciiTheme="minorHAnsi" w:hAnsiTheme="minorHAnsi"/>
              </w:rPr>
              <w:t xml:space="preserve"> with consideration </w:t>
            </w:r>
            <w:r w:rsidR="00C35235" w:rsidRPr="0029698B">
              <w:rPr>
                <w:rFonts w:asciiTheme="minorHAnsi" w:hAnsiTheme="minorHAnsi"/>
                <w:lang w:val="en-US"/>
              </w:rPr>
              <w:t>of</w:t>
            </w:r>
            <w:r w:rsidR="00C35235" w:rsidRPr="0029698B">
              <w:rPr>
                <w:rFonts w:asciiTheme="minorHAnsi" w:hAnsiTheme="minorHAnsi"/>
                <w:lang w:val="ka-GE"/>
              </w:rPr>
              <w:t xml:space="preserve"> </w:t>
            </w:r>
            <w:r w:rsidR="00C35235" w:rsidRPr="0029698B">
              <w:rPr>
                <w:rFonts w:asciiTheme="minorHAnsi" w:hAnsiTheme="minorHAnsi"/>
              </w:rPr>
              <w:t>construction protective measures</w:t>
            </w:r>
          </w:p>
          <w:p w:rsidR="00647EF1" w:rsidRPr="00647EF1" w:rsidRDefault="00647EF1" w:rsidP="00647EF1">
            <w:pPr>
              <w:pStyle w:val="NoSpacing"/>
              <w:rPr>
                <w:rFonts w:asciiTheme="minorHAnsi" w:hAnsiTheme="minorHAnsi"/>
                <w:b/>
              </w:rPr>
            </w:pPr>
            <w:r w:rsidRPr="00647EF1">
              <w:rPr>
                <w:rFonts w:asciiTheme="minorHAnsi" w:hAnsiTheme="minorHAnsi"/>
                <w:b/>
              </w:rPr>
              <w:t>Wall construction:</w:t>
            </w:r>
            <w:r w:rsidR="00EE3898">
              <w:rPr>
                <w:rFonts w:asciiTheme="minorHAnsi" w:hAnsiTheme="minorHAnsi"/>
                <w:b/>
              </w:rPr>
              <w:t xml:space="preserve"> </w:t>
            </w:r>
            <w:r w:rsidRPr="00647EF1">
              <w:rPr>
                <w:rFonts w:asciiTheme="minorHAnsi" w:hAnsiTheme="minorHAnsi"/>
              </w:rPr>
              <w:t>Brickwall - 40 cm; concrete block wall – 20 cm;</w:t>
            </w:r>
          </w:p>
          <w:p w:rsidR="00647EF1" w:rsidRPr="00647EF1" w:rsidRDefault="00746C4D" w:rsidP="00FA3B2B">
            <w:pPr>
              <w:pStyle w:val="NoSpacing"/>
              <w:rPr>
                <w:rFonts w:asciiTheme="minorHAnsi" w:hAnsiTheme="minorHAnsi"/>
              </w:rPr>
            </w:pPr>
            <w:r>
              <w:rPr>
                <w:rFonts w:asciiTheme="minorHAnsi" w:hAnsiTheme="minorHAnsi" w:cstheme="majorHAnsi"/>
                <w:szCs w:val="22"/>
              </w:rPr>
              <w:t xml:space="preserve"> For r</w:t>
            </w:r>
            <w:r w:rsidRPr="00746C4D">
              <w:rPr>
                <w:rFonts w:asciiTheme="minorHAnsi" w:hAnsiTheme="minorHAnsi" w:cstheme="majorHAnsi"/>
                <w:szCs w:val="22"/>
              </w:rPr>
              <w:t>ecommended U-values (R) for refurbished structures of buildings</w:t>
            </w:r>
            <w:r>
              <w:rPr>
                <w:rFonts w:asciiTheme="minorHAnsi" w:hAnsiTheme="minorHAnsi" w:cstheme="majorHAnsi"/>
                <w:szCs w:val="22"/>
              </w:rPr>
              <w:t xml:space="preserve"> please</w:t>
            </w:r>
            <w:r w:rsidR="00962CA4">
              <w:rPr>
                <w:rFonts w:ascii="Sylfaen" w:hAnsi="Sylfaen" w:cstheme="majorHAnsi"/>
                <w:szCs w:val="22"/>
                <w:lang w:val="ka-GE"/>
              </w:rPr>
              <w:t>,</w:t>
            </w:r>
            <w:r>
              <w:rPr>
                <w:rFonts w:asciiTheme="minorHAnsi" w:hAnsiTheme="minorHAnsi" w:cstheme="majorHAnsi"/>
                <w:szCs w:val="22"/>
              </w:rPr>
              <w:t xml:space="preserve"> see Annex </w:t>
            </w:r>
            <w:r w:rsidR="00930F7E">
              <w:rPr>
                <w:rFonts w:asciiTheme="minorHAnsi" w:hAnsiTheme="minorHAnsi" w:cstheme="majorHAnsi"/>
                <w:szCs w:val="22"/>
              </w:rPr>
              <w:t>2</w:t>
            </w:r>
            <w:r>
              <w:rPr>
                <w:rFonts w:asciiTheme="minorHAnsi" w:hAnsiTheme="minorHAnsi" w:cstheme="majorHAnsi"/>
                <w:szCs w:val="22"/>
              </w:rPr>
              <w:t>.</w:t>
            </w:r>
          </w:p>
        </w:tc>
      </w:tr>
    </w:tbl>
    <w:p w:rsidR="00923A7A" w:rsidRDefault="0093536D" w:rsidP="0093536D">
      <w:pPr>
        <w:pStyle w:val="Heading2"/>
        <w:numPr>
          <w:ilvl w:val="0"/>
          <w:numId w:val="0"/>
        </w:numPr>
        <w:ind w:left="568"/>
        <w:rPr>
          <w:rFonts w:asciiTheme="minorHAnsi" w:hAnsiTheme="minorHAnsi"/>
          <w:sz w:val="24"/>
          <w:szCs w:val="24"/>
        </w:rPr>
      </w:pPr>
      <w:bookmarkStart w:id="9" w:name="_Toc534025254"/>
      <w:r>
        <w:rPr>
          <w:rFonts w:asciiTheme="minorHAnsi" w:hAnsiTheme="minorHAnsi"/>
          <w:sz w:val="24"/>
          <w:szCs w:val="24"/>
        </w:rPr>
        <w:t>1.3</w:t>
      </w:r>
      <w:r w:rsidR="00647EF1" w:rsidRPr="00647EF1">
        <w:rPr>
          <w:rFonts w:asciiTheme="minorHAnsi" w:hAnsiTheme="minorHAnsi"/>
          <w:sz w:val="24"/>
          <w:szCs w:val="24"/>
        </w:rPr>
        <w:t>Thermal insulation of the basement ceiling;</w:t>
      </w:r>
      <w:bookmarkEnd w:id="9"/>
    </w:p>
    <w:tbl>
      <w:tblPr>
        <w:tblStyle w:val="TableGrid"/>
        <w:tblW w:w="9747" w:type="dxa"/>
        <w:tblLook w:val="04A0"/>
      </w:tblPr>
      <w:tblGrid>
        <w:gridCol w:w="9747"/>
      </w:tblGrid>
      <w:tr w:rsidR="00647EF1" w:rsidRPr="00A51BDB" w:rsidTr="00A5370E">
        <w:tc>
          <w:tcPr>
            <w:tcW w:w="9747" w:type="dxa"/>
            <w:shd w:val="clear" w:color="auto" w:fill="D9D9D9" w:themeFill="background1" w:themeFillShade="D9"/>
          </w:tcPr>
          <w:p w:rsidR="00647EF1" w:rsidRPr="00A51BDB" w:rsidRDefault="00746C4D" w:rsidP="00FE5FC0">
            <w:pPr>
              <w:rPr>
                <w:rFonts w:asciiTheme="minorHAnsi" w:hAnsiTheme="minorHAnsi"/>
              </w:rPr>
            </w:pPr>
            <w:r w:rsidRPr="00A51BDB">
              <w:rPr>
                <w:rFonts w:asciiTheme="minorHAnsi" w:hAnsiTheme="minorHAnsi"/>
                <w:b/>
                <w:u w:val="single"/>
              </w:rPr>
              <w:t>Measure</w:t>
            </w:r>
            <w:r w:rsidRPr="00A51BDB">
              <w:rPr>
                <w:rFonts w:asciiTheme="minorHAnsi" w:hAnsiTheme="minorHAnsi"/>
                <w:b/>
              </w:rPr>
              <w:t>: Thermal</w:t>
            </w:r>
            <w:r w:rsidR="00647EF1" w:rsidRPr="00A51BDB">
              <w:rPr>
                <w:rFonts w:asciiTheme="minorHAnsi" w:hAnsiTheme="minorHAnsi"/>
                <w:b/>
              </w:rPr>
              <w:t xml:space="preserve"> refurbishment of basement ceiling</w:t>
            </w:r>
          </w:p>
        </w:tc>
      </w:tr>
      <w:tr w:rsidR="00647EF1" w:rsidTr="00852FA3">
        <w:trPr>
          <w:trHeight w:val="1201"/>
        </w:trPr>
        <w:tc>
          <w:tcPr>
            <w:tcW w:w="9747" w:type="dxa"/>
          </w:tcPr>
          <w:p w:rsidR="00647EF1" w:rsidRPr="00A51BDB" w:rsidRDefault="00647EF1" w:rsidP="00A51BDB">
            <w:pPr>
              <w:pStyle w:val="NoSpacing"/>
              <w:rPr>
                <w:rFonts w:asciiTheme="minorHAnsi" w:hAnsiTheme="minorHAnsi"/>
                <w:b/>
              </w:rPr>
            </w:pPr>
            <w:r w:rsidRPr="00A51BDB">
              <w:rPr>
                <w:rFonts w:asciiTheme="minorHAnsi" w:hAnsiTheme="minorHAnsi"/>
                <w:b/>
              </w:rPr>
              <w:t>Description of the measure:</w:t>
            </w:r>
          </w:p>
          <w:p w:rsidR="00923A7A" w:rsidRDefault="00647EF1">
            <w:pPr>
              <w:pStyle w:val="NoSpacing"/>
              <w:numPr>
                <w:ilvl w:val="0"/>
                <w:numId w:val="11"/>
              </w:numPr>
              <w:rPr>
                <w:rFonts w:asciiTheme="minorHAnsi" w:eastAsiaTheme="majorEastAsia" w:hAnsiTheme="minorHAnsi" w:cstheme="majorBidi"/>
                <w:lang w:val="en-US"/>
              </w:rPr>
            </w:pPr>
            <w:r w:rsidRPr="00A51BDB">
              <w:rPr>
                <w:rFonts w:asciiTheme="minorHAnsi" w:hAnsiTheme="minorHAnsi"/>
              </w:rPr>
              <w:t xml:space="preserve">Insulation of the ceiling area by 10 cm EPS (expanded polystyrene foam) or XPS boards. </w:t>
            </w:r>
          </w:p>
          <w:p w:rsidR="00923A7A" w:rsidRDefault="00647EF1">
            <w:pPr>
              <w:pStyle w:val="NoSpacing"/>
              <w:numPr>
                <w:ilvl w:val="0"/>
                <w:numId w:val="11"/>
              </w:numPr>
              <w:rPr>
                <w:rFonts w:asciiTheme="minorHAnsi" w:eastAsiaTheme="majorEastAsia" w:hAnsiTheme="minorHAnsi" w:cstheme="majorBidi"/>
                <w:lang w:val="en-US"/>
              </w:rPr>
            </w:pPr>
            <w:r w:rsidRPr="00A51BDB">
              <w:rPr>
                <w:rFonts w:asciiTheme="minorHAnsi" w:hAnsiTheme="minorHAnsi"/>
              </w:rPr>
              <w:t xml:space="preserve">Basement walls (inside) about 0.60 - 1 m down from the ceiling with 10cm EPS or XPS boards. </w:t>
            </w:r>
          </w:p>
          <w:p w:rsidR="00647EF1" w:rsidRPr="00A51BDB" w:rsidRDefault="00C35235" w:rsidP="00A51BDB">
            <w:pPr>
              <w:pStyle w:val="NoSpacing"/>
              <w:rPr>
                <w:rFonts w:asciiTheme="minorHAnsi" w:hAnsiTheme="minorHAnsi"/>
              </w:rPr>
            </w:pPr>
            <w:r>
              <w:rPr>
                <w:rFonts w:asciiTheme="minorHAnsi" w:hAnsiTheme="minorHAnsi"/>
              </w:rPr>
              <w:t>Total  area</w:t>
            </w:r>
            <w:r w:rsidR="00647EF1" w:rsidRPr="00A51BDB">
              <w:rPr>
                <w:rFonts w:asciiTheme="minorHAnsi" w:hAnsiTheme="minorHAnsi"/>
              </w:rPr>
              <w:t>:533 m²</w:t>
            </w:r>
          </w:p>
          <w:p w:rsidR="00647EF1" w:rsidRDefault="00746C4D" w:rsidP="00A51BDB">
            <w:pPr>
              <w:pStyle w:val="NoSpacing"/>
            </w:pPr>
            <w:r>
              <w:rPr>
                <w:rFonts w:asciiTheme="minorHAnsi" w:hAnsiTheme="minorHAnsi"/>
              </w:rPr>
              <w:t>F</w:t>
            </w:r>
            <w:r>
              <w:rPr>
                <w:rFonts w:asciiTheme="minorHAnsi" w:hAnsiTheme="minorHAnsi" w:cstheme="majorHAnsi"/>
                <w:szCs w:val="22"/>
              </w:rPr>
              <w:t>or r</w:t>
            </w:r>
            <w:r w:rsidRPr="00746C4D">
              <w:rPr>
                <w:rFonts w:asciiTheme="minorHAnsi" w:hAnsiTheme="minorHAnsi" w:cstheme="majorHAnsi"/>
                <w:szCs w:val="22"/>
              </w:rPr>
              <w:t>ecommended U-values (R) for refurbished structures of buildings</w:t>
            </w:r>
            <w:r w:rsidR="00962CA4">
              <w:rPr>
                <w:rFonts w:ascii="Sylfaen" w:hAnsi="Sylfaen" w:cstheme="majorHAnsi"/>
                <w:szCs w:val="22"/>
                <w:lang w:val="ka-GE"/>
              </w:rPr>
              <w:t>,</w:t>
            </w:r>
            <w:r>
              <w:rPr>
                <w:rFonts w:asciiTheme="minorHAnsi" w:hAnsiTheme="minorHAnsi" w:cstheme="majorHAnsi"/>
                <w:szCs w:val="22"/>
              </w:rPr>
              <w:t xml:space="preserve"> please see Annex </w:t>
            </w:r>
            <w:r w:rsidR="00930F7E">
              <w:rPr>
                <w:rFonts w:asciiTheme="minorHAnsi" w:hAnsiTheme="minorHAnsi" w:cstheme="majorHAnsi"/>
                <w:szCs w:val="22"/>
              </w:rPr>
              <w:t>2</w:t>
            </w:r>
            <w:r w:rsidR="00852FA3">
              <w:rPr>
                <w:rFonts w:asciiTheme="minorHAnsi" w:hAnsiTheme="minorHAnsi" w:cstheme="majorHAnsi"/>
                <w:szCs w:val="22"/>
              </w:rPr>
              <w:t>.</w:t>
            </w:r>
          </w:p>
        </w:tc>
      </w:tr>
    </w:tbl>
    <w:p w:rsidR="00923A7A" w:rsidRDefault="0093536D" w:rsidP="002D15B9">
      <w:pPr>
        <w:pStyle w:val="Heading2"/>
        <w:numPr>
          <w:ilvl w:val="0"/>
          <w:numId w:val="0"/>
        </w:numPr>
        <w:ind w:left="568"/>
        <w:rPr>
          <w:rFonts w:ascii="Sylfaen" w:eastAsiaTheme="minorHAnsi" w:hAnsi="Sylfaen" w:cstheme="minorBidi"/>
          <w:sz w:val="24"/>
          <w:szCs w:val="24"/>
          <w:lang w:val="en-GB"/>
        </w:rPr>
      </w:pPr>
      <w:bookmarkStart w:id="10" w:name="_Toc534025255"/>
      <w:r>
        <w:rPr>
          <w:rFonts w:asciiTheme="minorHAnsi" w:hAnsiTheme="minorHAnsi"/>
          <w:sz w:val="24"/>
          <w:szCs w:val="24"/>
        </w:rPr>
        <w:t>1.4</w:t>
      </w:r>
      <w:r w:rsidR="00A51BDB" w:rsidRPr="00A51BDB">
        <w:rPr>
          <w:rFonts w:asciiTheme="minorHAnsi" w:eastAsiaTheme="minorHAnsi" w:hAnsiTheme="minorHAnsi" w:cstheme="minorBidi"/>
          <w:sz w:val="24"/>
          <w:szCs w:val="24"/>
          <w:lang w:val="en-GB"/>
        </w:rPr>
        <w:t xml:space="preserve">Replacement of old wooden windows/doors with PVC double glazed </w:t>
      </w:r>
      <w:r w:rsidR="00A51BDB" w:rsidRPr="00A51BDB">
        <w:rPr>
          <w:rFonts w:asciiTheme="minorHAnsi" w:hAnsiTheme="minorHAnsi"/>
          <w:sz w:val="24"/>
          <w:szCs w:val="24"/>
        </w:rPr>
        <w:t>ones</w:t>
      </w:r>
      <w:r w:rsidR="00A51BDB" w:rsidRPr="00A51BDB">
        <w:rPr>
          <w:rFonts w:asciiTheme="minorHAnsi" w:eastAsiaTheme="minorHAnsi" w:hAnsiTheme="minorHAnsi" w:cstheme="minorBidi"/>
          <w:sz w:val="24"/>
          <w:szCs w:val="24"/>
          <w:lang w:val="en-GB"/>
        </w:rPr>
        <w:t>;</w:t>
      </w:r>
      <w:bookmarkEnd w:id="10"/>
      <w:r w:rsidR="00A51BDB" w:rsidRPr="00A51BDB">
        <w:rPr>
          <w:rFonts w:asciiTheme="minorHAnsi" w:eastAsiaTheme="minorHAnsi" w:hAnsiTheme="minorHAnsi" w:cstheme="minorBidi"/>
          <w:sz w:val="24"/>
          <w:szCs w:val="24"/>
          <w:lang w:val="en-GB"/>
        </w:rPr>
        <w:t xml:space="preserve">  </w:t>
      </w:r>
    </w:p>
    <w:tbl>
      <w:tblPr>
        <w:tblStyle w:val="TableGrid"/>
        <w:tblW w:w="9747" w:type="dxa"/>
        <w:tblLook w:val="04A0"/>
      </w:tblPr>
      <w:tblGrid>
        <w:gridCol w:w="9747"/>
      </w:tblGrid>
      <w:tr w:rsidR="00B4554D" w:rsidTr="00A5370E">
        <w:tc>
          <w:tcPr>
            <w:tcW w:w="9747" w:type="dxa"/>
            <w:shd w:val="clear" w:color="auto" w:fill="D9D9D9" w:themeFill="background1" w:themeFillShade="D9"/>
          </w:tcPr>
          <w:p w:rsidR="00B4554D" w:rsidRPr="00A51BDB" w:rsidRDefault="00746C4D" w:rsidP="00A51BDB">
            <w:pPr>
              <w:rPr>
                <w:rFonts w:asciiTheme="minorHAnsi" w:hAnsiTheme="minorHAnsi"/>
              </w:rPr>
            </w:pPr>
            <w:r w:rsidRPr="00A51BDB">
              <w:rPr>
                <w:rFonts w:asciiTheme="minorHAnsi" w:hAnsiTheme="minorHAnsi"/>
                <w:b/>
                <w:u w:val="single"/>
              </w:rPr>
              <w:t>Measure</w:t>
            </w:r>
            <w:r w:rsidRPr="00A51BDB">
              <w:rPr>
                <w:rFonts w:asciiTheme="minorHAnsi" w:hAnsiTheme="minorHAnsi"/>
                <w:b/>
              </w:rPr>
              <w:t>: Installation</w:t>
            </w:r>
            <w:r w:rsidR="00B4554D" w:rsidRPr="00A51BDB">
              <w:rPr>
                <w:rFonts w:asciiTheme="minorHAnsi" w:hAnsiTheme="minorHAnsi"/>
                <w:b/>
              </w:rPr>
              <w:t xml:space="preserve"> of 241.4 m² of new 68 windows; Installation of 29.4 m² of new 9 doors;</w:t>
            </w:r>
          </w:p>
        </w:tc>
      </w:tr>
      <w:tr w:rsidR="00B4554D" w:rsidTr="00852FA3">
        <w:trPr>
          <w:trHeight w:val="414"/>
        </w:trPr>
        <w:tc>
          <w:tcPr>
            <w:tcW w:w="9747" w:type="dxa"/>
          </w:tcPr>
          <w:p w:rsidR="00B4554D" w:rsidRPr="00A51BDB" w:rsidRDefault="00B4554D" w:rsidP="00FE5FC0">
            <w:pPr>
              <w:rPr>
                <w:rFonts w:asciiTheme="minorHAnsi" w:hAnsiTheme="minorHAnsi"/>
                <w:b/>
              </w:rPr>
            </w:pPr>
            <w:r w:rsidRPr="00A51BDB">
              <w:rPr>
                <w:rFonts w:asciiTheme="minorHAnsi" w:hAnsiTheme="minorHAnsi"/>
                <w:b/>
              </w:rPr>
              <w:t>Description of the measure:</w:t>
            </w:r>
          </w:p>
          <w:p w:rsidR="00923A7A" w:rsidRDefault="00B4554D">
            <w:pPr>
              <w:pStyle w:val="ListParagraph"/>
              <w:numPr>
                <w:ilvl w:val="0"/>
                <w:numId w:val="9"/>
              </w:numPr>
              <w:rPr>
                <w:rFonts w:asciiTheme="minorHAnsi" w:eastAsiaTheme="majorEastAsia" w:hAnsiTheme="minorHAnsi" w:cstheme="majorBidi"/>
                <w:lang w:val="en-US"/>
              </w:rPr>
            </w:pPr>
            <w:r w:rsidRPr="00A51BDB">
              <w:rPr>
                <w:rFonts w:asciiTheme="minorHAnsi" w:hAnsiTheme="minorHAnsi"/>
              </w:rPr>
              <w:t xml:space="preserve">Replacing 241,4m² old wooden windows with </w:t>
            </w:r>
            <w:r w:rsidR="00CA66A8">
              <w:rPr>
                <w:rFonts w:asciiTheme="minorHAnsi" w:hAnsiTheme="minorHAnsi"/>
              </w:rPr>
              <w:t xml:space="preserve">double </w:t>
            </w:r>
            <w:r w:rsidRPr="00A51BDB">
              <w:rPr>
                <w:rFonts w:asciiTheme="minorHAnsi" w:hAnsiTheme="minorHAnsi"/>
              </w:rPr>
              <w:t>glazing PVC framed windows</w:t>
            </w:r>
            <w:r w:rsidR="00891BC5">
              <w:rPr>
                <w:rFonts w:asciiTheme="minorHAnsi" w:hAnsiTheme="minorHAnsi"/>
              </w:rPr>
              <w:t xml:space="preserve"> </w:t>
            </w:r>
            <w:r w:rsidRPr="00A51BDB">
              <w:rPr>
                <w:rFonts w:asciiTheme="minorHAnsi" w:hAnsiTheme="minorHAnsi"/>
              </w:rPr>
              <w:t>with advanced coating</w:t>
            </w:r>
            <w:r w:rsidR="00A51BDB">
              <w:rPr>
                <w:rFonts w:asciiTheme="minorHAnsi" w:hAnsiTheme="minorHAnsi"/>
              </w:rPr>
              <w:t>;</w:t>
            </w:r>
          </w:p>
          <w:p w:rsidR="00923A7A" w:rsidRDefault="00B4554D">
            <w:pPr>
              <w:pStyle w:val="ListParagraph"/>
              <w:numPr>
                <w:ilvl w:val="0"/>
                <w:numId w:val="9"/>
              </w:numPr>
              <w:rPr>
                <w:rFonts w:asciiTheme="minorHAnsi" w:eastAsiaTheme="majorEastAsia" w:hAnsiTheme="minorHAnsi" w:cstheme="majorBidi"/>
                <w:lang w:val="en-US"/>
              </w:rPr>
            </w:pPr>
            <w:r w:rsidRPr="00A51BDB">
              <w:rPr>
                <w:rFonts w:asciiTheme="minorHAnsi" w:hAnsiTheme="minorHAnsi"/>
              </w:rPr>
              <w:t xml:space="preserve">Replacing 29.4 m² old doors with </w:t>
            </w:r>
            <w:r w:rsidR="00B11B92">
              <w:rPr>
                <w:rFonts w:asciiTheme="minorHAnsi" w:hAnsiTheme="minorHAnsi"/>
              </w:rPr>
              <w:t>double</w:t>
            </w:r>
            <w:r w:rsidR="00891BC5">
              <w:rPr>
                <w:rFonts w:asciiTheme="minorHAnsi" w:hAnsiTheme="minorHAnsi"/>
              </w:rPr>
              <w:t xml:space="preserve"> </w:t>
            </w:r>
            <w:r w:rsidRPr="00A51BDB">
              <w:rPr>
                <w:rFonts w:asciiTheme="minorHAnsi" w:hAnsiTheme="minorHAnsi"/>
              </w:rPr>
              <w:t>glazing PVC framed windows with advanced coating</w:t>
            </w:r>
          </w:p>
          <w:p w:rsidR="00923A7A" w:rsidRDefault="00B4554D">
            <w:pPr>
              <w:pStyle w:val="ListParagraph"/>
              <w:numPr>
                <w:ilvl w:val="0"/>
                <w:numId w:val="9"/>
              </w:numPr>
              <w:rPr>
                <w:rFonts w:asciiTheme="minorHAnsi" w:eastAsiaTheme="majorEastAsia" w:hAnsiTheme="minorHAnsi" w:cstheme="majorBidi"/>
                <w:lang w:val="en-US"/>
              </w:rPr>
            </w:pPr>
            <w:r w:rsidRPr="00A51BDB">
              <w:rPr>
                <w:rFonts w:asciiTheme="minorHAnsi" w:hAnsiTheme="minorHAnsi"/>
              </w:rPr>
              <w:t xml:space="preserve">Replacing standard PVC frame double glazing windows with </w:t>
            </w:r>
            <w:r w:rsidR="00B11B92">
              <w:rPr>
                <w:rFonts w:asciiTheme="minorHAnsi" w:hAnsiTheme="minorHAnsi"/>
              </w:rPr>
              <w:t>double</w:t>
            </w:r>
            <w:r w:rsidR="00891BC5">
              <w:rPr>
                <w:rFonts w:asciiTheme="minorHAnsi" w:hAnsiTheme="minorHAnsi"/>
              </w:rPr>
              <w:t xml:space="preserve"> </w:t>
            </w:r>
            <w:r w:rsidRPr="00A51BDB">
              <w:rPr>
                <w:rFonts w:asciiTheme="minorHAnsi" w:hAnsiTheme="minorHAnsi"/>
              </w:rPr>
              <w:t>glazing PVC framed windows with advanced coating</w:t>
            </w:r>
            <w:r w:rsidR="0029698B">
              <w:rPr>
                <w:rFonts w:ascii="Sylfaen" w:hAnsi="Sylfaen"/>
                <w:lang w:val="ka-GE"/>
              </w:rPr>
              <w:t>;</w:t>
            </w:r>
          </w:p>
          <w:p w:rsidR="00B4554D" w:rsidRPr="00A51BDB" w:rsidRDefault="00B4554D" w:rsidP="00A51BDB">
            <w:pPr>
              <w:pStyle w:val="NoSpacing"/>
              <w:rPr>
                <w:rFonts w:asciiTheme="minorHAnsi" w:hAnsiTheme="minorHAnsi"/>
              </w:rPr>
            </w:pPr>
            <w:r w:rsidRPr="00A51BDB">
              <w:rPr>
                <w:rFonts w:asciiTheme="minorHAnsi" w:hAnsiTheme="minorHAnsi"/>
              </w:rPr>
              <w:t>Total windows/door area:271 m²</w:t>
            </w:r>
          </w:p>
          <w:p w:rsidR="00B4554D" w:rsidRPr="00A51BDB" w:rsidRDefault="00B4554D" w:rsidP="00A51BDB">
            <w:pPr>
              <w:pStyle w:val="NoSpacing"/>
              <w:rPr>
                <w:rFonts w:asciiTheme="minorHAnsi" w:hAnsiTheme="minorHAnsi"/>
              </w:rPr>
            </w:pPr>
            <w:r w:rsidRPr="00A51BDB">
              <w:rPr>
                <w:rFonts w:asciiTheme="minorHAnsi" w:hAnsiTheme="minorHAnsi"/>
              </w:rPr>
              <w:t>Windows to be replaced:241 m²</w:t>
            </w:r>
          </w:p>
          <w:p w:rsidR="00B4554D" w:rsidRPr="00A51BDB" w:rsidRDefault="00B4554D" w:rsidP="00A51BDB">
            <w:pPr>
              <w:pStyle w:val="NoSpacing"/>
              <w:rPr>
                <w:rFonts w:asciiTheme="minorHAnsi" w:hAnsiTheme="minorHAnsi"/>
              </w:rPr>
            </w:pPr>
            <w:r w:rsidRPr="00A51BDB">
              <w:rPr>
                <w:rFonts w:asciiTheme="minorHAnsi" w:hAnsiTheme="minorHAnsi"/>
              </w:rPr>
              <w:t>Doors to be replaced: 30 m²</w:t>
            </w:r>
          </w:p>
          <w:p w:rsidR="00B4554D" w:rsidRDefault="00891BC5" w:rsidP="00930F7E">
            <w:pPr>
              <w:pStyle w:val="NoSpacing"/>
            </w:pPr>
            <w:r>
              <w:rPr>
                <w:rFonts w:asciiTheme="minorHAnsi" w:hAnsiTheme="minorHAnsi"/>
              </w:rPr>
              <w:t>F</w:t>
            </w:r>
            <w:r w:rsidR="00746C4D">
              <w:rPr>
                <w:rFonts w:asciiTheme="minorHAnsi" w:hAnsiTheme="minorHAnsi" w:cstheme="majorHAnsi"/>
                <w:szCs w:val="22"/>
              </w:rPr>
              <w:t>or r</w:t>
            </w:r>
            <w:r w:rsidR="00746C4D" w:rsidRPr="00746C4D">
              <w:rPr>
                <w:rFonts w:asciiTheme="minorHAnsi" w:hAnsiTheme="minorHAnsi" w:cstheme="majorHAnsi"/>
                <w:szCs w:val="22"/>
              </w:rPr>
              <w:t>ecommended U-values (R) for refurbished structures of buildings</w:t>
            </w:r>
            <w:r w:rsidR="00962CA4">
              <w:rPr>
                <w:rFonts w:ascii="Sylfaen" w:hAnsi="Sylfaen" w:cstheme="majorHAnsi"/>
                <w:szCs w:val="22"/>
                <w:lang w:val="ka-GE"/>
              </w:rPr>
              <w:t>,</w:t>
            </w:r>
            <w:r w:rsidR="00746C4D">
              <w:rPr>
                <w:rFonts w:asciiTheme="minorHAnsi" w:hAnsiTheme="minorHAnsi" w:cstheme="majorHAnsi"/>
                <w:szCs w:val="22"/>
              </w:rPr>
              <w:t xml:space="preserve"> please see Annex </w:t>
            </w:r>
            <w:r w:rsidR="00930F7E">
              <w:rPr>
                <w:rFonts w:asciiTheme="minorHAnsi" w:hAnsiTheme="minorHAnsi" w:cstheme="majorHAnsi"/>
                <w:szCs w:val="22"/>
              </w:rPr>
              <w:t>2</w:t>
            </w:r>
            <w:r>
              <w:rPr>
                <w:rFonts w:asciiTheme="minorHAnsi" w:hAnsiTheme="minorHAnsi" w:cstheme="majorHAnsi"/>
                <w:szCs w:val="22"/>
              </w:rPr>
              <w:t>.</w:t>
            </w:r>
          </w:p>
        </w:tc>
      </w:tr>
    </w:tbl>
    <w:p w:rsidR="006E7E27" w:rsidRDefault="006E7E27" w:rsidP="006E7E27">
      <w:pPr>
        <w:pStyle w:val="NoSpacing"/>
      </w:pPr>
      <w:bookmarkStart w:id="11" w:name="_Toc526767409"/>
    </w:p>
    <w:p w:rsidR="006E7E27" w:rsidRPr="006E7E27" w:rsidRDefault="006E7E27" w:rsidP="006E7E27">
      <w:pPr>
        <w:spacing w:line="240" w:lineRule="auto"/>
        <w:ind w:left="175"/>
        <w:rPr>
          <w:rFonts w:asciiTheme="minorHAnsi" w:eastAsiaTheme="minorHAnsi" w:hAnsiTheme="minorHAnsi" w:cstheme="minorBidi"/>
          <w:color w:val="022255"/>
          <w:sz w:val="24"/>
          <w:szCs w:val="24"/>
          <w:lang w:val="en-GB"/>
        </w:rPr>
      </w:pPr>
      <w:r w:rsidRPr="006E7E27">
        <w:rPr>
          <w:rFonts w:asciiTheme="minorHAnsi" w:eastAsiaTheme="minorHAnsi" w:hAnsiTheme="minorHAnsi" w:cstheme="minorBidi"/>
          <w:color w:val="022255"/>
          <w:sz w:val="24"/>
          <w:szCs w:val="24"/>
          <w:lang w:val="en-GB"/>
        </w:rPr>
        <w:t>1.5Replacement of the existing lighting system with EE lighting system along with refurbishment of internal electric system;</w:t>
      </w:r>
    </w:p>
    <w:tbl>
      <w:tblPr>
        <w:tblStyle w:val="TableGrid"/>
        <w:tblW w:w="9747" w:type="dxa"/>
        <w:tblLook w:val="04A0"/>
      </w:tblPr>
      <w:tblGrid>
        <w:gridCol w:w="9747"/>
      </w:tblGrid>
      <w:tr w:rsidR="00B4554D" w:rsidTr="00A5370E">
        <w:tc>
          <w:tcPr>
            <w:tcW w:w="9747" w:type="dxa"/>
            <w:shd w:val="clear" w:color="auto" w:fill="D9D9D9" w:themeFill="background1" w:themeFillShade="D9"/>
          </w:tcPr>
          <w:bookmarkEnd w:id="11"/>
          <w:p w:rsidR="00B4554D" w:rsidRPr="006E7E27" w:rsidRDefault="006E7E27" w:rsidP="006E7E27">
            <w:pPr>
              <w:rPr>
                <w:rFonts w:asciiTheme="minorHAnsi" w:hAnsiTheme="minorHAnsi"/>
              </w:rPr>
            </w:pPr>
            <w:r w:rsidRPr="006E7E27">
              <w:rPr>
                <w:rFonts w:asciiTheme="minorHAnsi" w:hAnsiTheme="minorHAnsi"/>
                <w:b/>
                <w:u w:val="single"/>
              </w:rPr>
              <w:t>Measure</w:t>
            </w:r>
            <w:r w:rsidRPr="006E7E27">
              <w:rPr>
                <w:rFonts w:asciiTheme="minorHAnsi" w:hAnsiTheme="minorHAnsi"/>
                <w:b/>
              </w:rPr>
              <w:t>: Replacement</w:t>
            </w:r>
            <w:r w:rsidR="00B4554D" w:rsidRPr="006E7E27">
              <w:rPr>
                <w:rFonts w:asciiTheme="minorHAnsi" w:hAnsiTheme="minorHAnsi"/>
                <w:b/>
              </w:rPr>
              <w:t xml:space="preserve"> of incandescent bulbs with LED luminaries</w:t>
            </w:r>
            <w:r w:rsidR="00891BC5">
              <w:rPr>
                <w:rFonts w:asciiTheme="minorHAnsi" w:hAnsiTheme="minorHAnsi"/>
                <w:b/>
              </w:rPr>
              <w:t xml:space="preserve"> </w:t>
            </w:r>
            <w:r w:rsidRPr="006E7E27">
              <w:rPr>
                <w:rFonts w:asciiTheme="minorHAnsi" w:hAnsiTheme="minorHAnsi"/>
                <w:b/>
              </w:rPr>
              <w:t>along with refurbishment of internal electric system</w:t>
            </w:r>
          </w:p>
        </w:tc>
      </w:tr>
      <w:tr w:rsidR="00B4554D" w:rsidTr="00A5370E">
        <w:tc>
          <w:tcPr>
            <w:tcW w:w="9747" w:type="dxa"/>
          </w:tcPr>
          <w:p w:rsidR="00B4554D" w:rsidRPr="006E7E27" w:rsidRDefault="00B4554D" w:rsidP="00FE5FC0">
            <w:pPr>
              <w:rPr>
                <w:rFonts w:asciiTheme="minorHAnsi" w:hAnsiTheme="minorHAnsi"/>
                <w:b/>
              </w:rPr>
            </w:pPr>
            <w:r w:rsidRPr="006E7E27">
              <w:rPr>
                <w:rFonts w:asciiTheme="minorHAnsi" w:hAnsiTheme="minorHAnsi"/>
                <w:b/>
              </w:rPr>
              <w:t>Description of the measure:</w:t>
            </w:r>
          </w:p>
          <w:p w:rsidR="00923A7A" w:rsidRDefault="00B4554D">
            <w:pPr>
              <w:pStyle w:val="ListParagraph"/>
              <w:numPr>
                <w:ilvl w:val="0"/>
                <w:numId w:val="10"/>
              </w:numPr>
              <w:rPr>
                <w:rFonts w:asciiTheme="minorHAnsi" w:eastAsiaTheme="majorEastAsia" w:hAnsiTheme="minorHAnsi" w:cstheme="majorBidi"/>
                <w:lang w:val="en-US"/>
              </w:rPr>
            </w:pPr>
            <w:r w:rsidRPr="006E7E27">
              <w:rPr>
                <w:rFonts w:asciiTheme="minorHAnsi" w:hAnsiTheme="minorHAnsi"/>
              </w:rPr>
              <w:lastRenderedPageBreak/>
              <w:t xml:space="preserve">Replacement of the existing </w:t>
            </w:r>
            <w:r w:rsidR="00B11B92" w:rsidRPr="006E7E27">
              <w:rPr>
                <w:rFonts w:asciiTheme="minorHAnsi" w:hAnsiTheme="minorHAnsi"/>
              </w:rPr>
              <w:t xml:space="preserve">85 units </w:t>
            </w:r>
            <w:r w:rsidRPr="006E7E27">
              <w:rPr>
                <w:rFonts w:asciiTheme="minorHAnsi" w:hAnsiTheme="minorHAnsi"/>
              </w:rPr>
              <w:t>bulbs with new LED luminaries;</w:t>
            </w:r>
          </w:p>
          <w:p w:rsidR="00923A7A" w:rsidRDefault="00B4554D">
            <w:pPr>
              <w:pStyle w:val="ListParagraph"/>
              <w:numPr>
                <w:ilvl w:val="0"/>
                <w:numId w:val="10"/>
              </w:numPr>
              <w:rPr>
                <w:rFonts w:eastAsiaTheme="majorEastAsia" w:cstheme="majorBidi"/>
                <w:lang w:val="en-US"/>
              </w:rPr>
            </w:pPr>
            <w:r w:rsidRPr="006E7E27">
              <w:rPr>
                <w:rFonts w:asciiTheme="minorHAnsi" w:hAnsiTheme="minorHAnsi"/>
              </w:rPr>
              <w:t xml:space="preserve">The existing power supply system </w:t>
            </w:r>
            <w:r w:rsidR="006E7E27" w:rsidRPr="006E7E27">
              <w:rPr>
                <w:rFonts w:asciiTheme="minorHAnsi" w:hAnsiTheme="minorHAnsi"/>
              </w:rPr>
              <w:t xml:space="preserve">has to </w:t>
            </w:r>
            <w:r w:rsidRPr="006E7E27">
              <w:rPr>
                <w:rFonts w:asciiTheme="minorHAnsi" w:hAnsiTheme="minorHAnsi"/>
              </w:rPr>
              <w:t>be renovated</w:t>
            </w:r>
            <w:r w:rsidR="006E7E27" w:rsidRPr="006E7E27">
              <w:rPr>
                <w:rFonts w:asciiTheme="minorHAnsi" w:hAnsiTheme="minorHAnsi"/>
              </w:rPr>
              <w:t xml:space="preserve"> with consideration of safety rules</w:t>
            </w:r>
            <w:r w:rsidRPr="006E7E27">
              <w:rPr>
                <w:rFonts w:asciiTheme="minorHAnsi" w:hAnsiTheme="minorHAnsi"/>
              </w:rPr>
              <w:t>;</w:t>
            </w:r>
          </w:p>
        </w:tc>
      </w:tr>
    </w:tbl>
    <w:p w:rsidR="006E7E27" w:rsidRDefault="006E7E27" w:rsidP="0093536D">
      <w:pPr>
        <w:pStyle w:val="NoSpacing"/>
      </w:pPr>
    </w:p>
    <w:p w:rsidR="006E7E27" w:rsidRPr="00321EB3" w:rsidRDefault="006E7E27" w:rsidP="006E7E27">
      <w:pPr>
        <w:spacing w:line="240" w:lineRule="auto"/>
        <w:ind w:left="175"/>
        <w:rPr>
          <w:rFonts w:asciiTheme="minorHAnsi" w:eastAsiaTheme="minorHAnsi" w:hAnsiTheme="minorHAnsi" w:cstheme="minorBidi"/>
          <w:color w:val="022255"/>
          <w:sz w:val="24"/>
          <w:szCs w:val="24"/>
          <w:lang w:val="en-GB"/>
        </w:rPr>
      </w:pPr>
      <w:r w:rsidRPr="00321EB3">
        <w:rPr>
          <w:rFonts w:asciiTheme="minorHAnsi" w:eastAsiaTheme="minorHAnsi" w:hAnsiTheme="minorHAnsi" w:cstheme="minorBidi"/>
          <w:color w:val="022255"/>
          <w:sz w:val="24"/>
          <w:szCs w:val="24"/>
          <w:lang w:val="en-GB"/>
        </w:rPr>
        <w:t>1.6Installation of (central and/or individual) new ventilation system</w:t>
      </w:r>
      <w:r w:rsidR="003A5E91" w:rsidRPr="00321EB3">
        <w:rPr>
          <w:rFonts w:asciiTheme="minorHAnsi" w:eastAsiaTheme="minorHAnsi" w:hAnsiTheme="minorHAnsi" w:cstheme="minorBidi"/>
          <w:color w:val="022255"/>
          <w:sz w:val="24"/>
          <w:szCs w:val="24"/>
          <w:lang w:val="en-GB"/>
        </w:rPr>
        <w:t>(s)</w:t>
      </w:r>
      <w:r w:rsidR="00930F7E">
        <w:rPr>
          <w:rFonts w:asciiTheme="minorHAnsi" w:eastAsiaTheme="minorHAnsi" w:hAnsiTheme="minorHAnsi" w:cstheme="minorBidi"/>
          <w:color w:val="022255"/>
          <w:sz w:val="24"/>
          <w:szCs w:val="24"/>
          <w:lang w:val="en-GB"/>
        </w:rPr>
        <w:t xml:space="preserve"> </w:t>
      </w:r>
      <w:r w:rsidR="00F5205E" w:rsidRPr="00321EB3">
        <w:rPr>
          <w:rFonts w:asciiTheme="minorHAnsi" w:eastAsiaTheme="minorHAnsi" w:hAnsiTheme="minorHAnsi" w:cstheme="minorBidi"/>
          <w:color w:val="022255"/>
          <w:sz w:val="24"/>
          <w:szCs w:val="24"/>
          <w:lang w:val="en-GB"/>
        </w:rPr>
        <w:t>for groups</w:t>
      </w:r>
      <w:r w:rsidRPr="00321EB3">
        <w:rPr>
          <w:rFonts w:asciiTheme="minorHAnsi" w:eastAsiaTheme="minorHAnsi" w:hAnsiTheme="minorHAnsi" w:cstheme="minorBidi"/>
          <w:color w:val="022255"/>
          <w:sz w:val="24"/>
          <w:szCs w:val="24"/>
          <w:lang w:val="en-GB"/>
        </w:rPr>
        <w:t>/playing rooms, bedrooms, gym and kitchen</w:t>
      </w:r>
      <w:r w:rsidR="00686A7C" w:rsidRPr="00321EB3">
        <w:rPr>
          <w:rFonts w:asciiTheme="minorHAnsi" w:eastAsiaTheme="minorHAnsi" w:hAnsiTheme="minorHAnsi" w:cstheme="minorBidi"/>
          <w:color w:val="022255"/>
          <w:sz w:val="24"/>
          <w:szCs w:val="24"/>
          <w:lang w:val="en-GB"/>
        </w:rPr>
        <w:t>&amp; etc</w:t>
      </w:r>
      <w:r w:rsidRPr="00321EB3">
        <w:rPr>
          <w:rFonts w:asciiTheme="minorHAnsi" w:eastAsiaTheme="minorHAnsi" w:hAnsiTheme="minorHAnsi" w:cstheme="minorBidi"/>
          <w:color w:val="022255"/>
          <w:sz w:val="24"/>
          <w:szCs w:val="24"/>
          <w:lang w:val="en-GB"/>
        </w:rPr>
        <w:t xml:space="preserve">; </w:t>
      </w:r>
    </w:p>
    <w:tbl>
      <w:tblPr>
        <w:tblStyle w:val="TableGrid"/>
        <w:tblW w:w="9747" w:type="dxa"/>
        <w:tblLook w:val="04A0"/>
      </w:tblPr>
      <w:tblGrid>
        <w:gridCol w:w="9747"/>
      </w:tblGrid>
      <w:tr w:rsidR="006E7E27" w:rsidRPr="008F1047" w:rsidTr="00A5370E">
        <w:trPr>
          <w:trHeight w:val="405"/>
        </w:trPr>
        <w:tc>
          <w:tcPr>
            <w:tcW w:w="9747" w:type="dxa"/>
            <w:shd w:val="clear" w:color="auto" w:fill="D9D9D9" w:themeFill="background1" w:themeFillShade="D9"/>
          </w:tcPr>
          <w:p w:rsidR="006E7E27" w:rsidRPr="008F1047" w:rsidRDefault="006E7E27" w:rsidP="00891BC5">
            <w:pPr>
              <w:rPr>
                <w:b/>
              </w:rPr>
            </w:pPr>
            <w:r w:rsidRPr="008F1047">
              <w:rPr>
                <w:rFonts w:asciiTheme="minorHAnsi" w:hAnsiTheme="minorHAnsi"/>
                <w:b/>
                <w:u w:val="single"/>
              </w:rPr>
              <w:t>Measure</w:t>
            </w:r>
            <w:r w:rsidRPr="008F1047">
              <w:rPr>
                <w:rFonts w:asciiTheme="minorHAnsi" w:hAnsiTheme="minorHAnsi"/>
                <w:b/>
              </w:rPr>
              <w:t>: To install new ventilation system</w:t>
            </w:r>
            <w:r w:rsidR="003A5E91">
              <w:rPr>
                <w:rFonts w:asciiTheme="minorHAnsi" w:hAnsiTheme="minorHAnsi"/>
                <w:b/>
              </w:rPr>
              <w:t>:</w:t>
            </w:r>
            <w:r w:rsidR="00F25D9A" w:rsidRPr="005C56C3">
              <w:rPr>
                <w:rFonts w:asciiTheme="minorHAnsi" w:hAnsiTheme="minorHAnsi"/>
                <w:sz w:val="20"/>
              </w:rPr>
              <w:t xml:space="preserve"> (</w:t>
            </w:r>
            <w:r w:rsidR="00F25D9A" w:rsidRPr="00686A7C">
              <w:rPr>
                <w:rFonts w:asciiTheme="minorHAnsi" w:hAnsiTheme="minorHAnsi"/>
                <w:b/>
              </w:rPr>
              <w:t>5) groups (play</w:t>
            </w:r>
            <w:r w:rsidR="00686A7C" w:rsidRPr="00686A7C">
              <w:rPr>
                <w:rFonts w:asciiTheme="minorHAnsi" w:hAnsiTheme="minorHAnsi"/>
                <w:b/>
              </w:rPr>
              <w:t>ing</w:t>
            </w:r>
            <w:r w:rsidR="00F25D9A" w:rsidRPr="00686A7C">
              <w:rPr>
                <w:rFonts w:asciiTheme="minorHAnsi" w:hAnsiTheme="minorHAnsi"/>
                <w:b/>
              </w:rPr>
              <w:t>/dining rooms</w:t>
            </w:r>
            <w:r w:rsidR="00686A7C" w:rsidRPr="00686A7C">
              <w:rPr>
                <w:rFonts w:asciiTheme="minorHAnsi" w:hAnsiTheme="minorHAnsi"/>
                <w:b/>
              </w:rPr>
              <w:t>&amp;</w:t>
            </w:r>
            <w:r w:rsidR="00F25D9A" w:rsidRPr="00686A7C">
              <w:rPr>
                <w:rFonts w:asciiTheme="minorHAnsi" w:hAnsiTheme="minorHAnsi"/>
                <w:b/>
              </w:rPr>
              <w:t xml:space="preserve"> bedrooms), event hall, gym, teachers’ room, nurse</w:t>
            </w:r>
            <w:r w:rsidR="00686A7C" w:rsidRPr="00686A7C">
              <w:rPr>
                <w:rFonts w:asciiTheme="minorHAnsi" w:hAnsiTheme="minorHAnsi"/>
                <w:b/>
              </w:rPr>
              <w:t>’s</w:t>
            </w:r>
            <w:r w:rsidR="00F25D9A" w:rsidRPr="00686A7C">
              <w:rPr>
                <w:rFonts w:asciiTheme="minorHAnsi" w:hAnsiTheme="minorHAnsi"/>
                <w:b/>
              </w:rPr>
              <w:t xml:space="preserve"> room, governor’s room, manager’s room, store-rooms, </w:t>
            </w:r>
            <w:r w:rsidR="00852FA3">
              <w:rPr>
                <w:rFonts w:asciiTheme="minorHAnsi" w:hAnsiTheme="minorHAnsi"/>
                <w:b/>
              </w:rPr>
              <w:t xml:space="preserve"> dressing rooms, </w:t>
            </w:r>
            <w:r w:rsidR="00F25D9A" w:rsidRPr="00686A7C">
              <w:rPr>
                <w:rFonts w:asciiTheme="minorHAnsi" w:hAnsiTheme="minorHAnsi"/>
                <w:b/>
              </w:rPr>
              <w:t>kitchen/toilets</w:t>
            </w:r>
            <w:r w:rsidR="00891BC5">
              <w:rPr>
                <w:rFonts w:asciiTheme="minorHAnsi" w:hAnsiTheme="minorHAnsi"/>
                <w:b/>
              </w:rPr>
              <w:t xml:space="preserve">, </w:t>
            </w:r>
            <w:r w:rsidR="00F25D9A">
              <w:rPr>
                <w:rFonts w:asciiTheme="minorHAnsi" w:hAnsiTheme="minorHAnsi"/>
                <w:b/>
              </w:rPr>
              <w:t>entrance hall/corridors</w:t>
            </w:r>
            <w:r w:rsidRPr="008F1047">
              <w:rPr>
                <w:rFonts w:asciiTheme="minorHAnsi" w:hAnsiTheme="minorHAnsi"/>
                <w:b/>
              </w:rPr>
              <w:t>;</w:t>
            </w:r>
          </w:p>
        </w:tc>
      </w:tr>
      <w:tr w:rsidR="006E7E27" w:rsidRPr="008F1047" w:rsidTr="00A5370E">
        <w:trPr>
          <w:trHeight w:val="754"/>
        </w:trPr>
        <w:tc>
          <w:tcPr>
            <w:tcW w:w="9747" w:type="dxa"/>
          </w:tcPr>
          <w:p w:rsidR="006E7E27" w:rsidRPr="008F1047" w:rsidRDefault="006E7E27" w:rsidP="00FE5FC0">
            <w:pPr>
              <w:rPr>
                <w:rFonts w:asciiTheme="minorHAnsi" w:hAnsiTheme="minorHAnsi"/>
                <w:b/>
              </w:rPr>
            </w:pPr>
            <w:r w:rsidRPr="008F1047">
              <w:rPr>
                <w:rFonts w:asciiTheme="minorHAnsi" w:hAnsiTheme="minorHAnsi"/>
                <w:b/>
              </w:rPr>
              <w:t>Description of the measure:</w:t>
            </w:r>
          </w:p>
          <w:p w:rsidR="00923A7A" w:rsidRPr="00A5744C" w:rsidRDefault="00FA3B2B" w:rsidP="00A5744C">
            <w:pPr>
              <w:rPr>
                <w:rFonts w:asciiTheme="minorHAnsi" w:hAnsiTheme="minorHAnsi"/>
                <w:highlight w:val="yellow"/>
              </w:rPr>
            </w:pPr>
            <w:r w:rsidRPr="00A5744C">
              <w:rPr>
                <w:rFonts w:asciiTheme="minorHAnsi" w:hAnsiTheme="minorHAnsi"/>
              </w:rPr>
              <w:t>Install</w:t>
            </w:r>
            <w:r w:rsidR="006E7E27" w:rsidRPr="00A5744C">
              <w:rPr>
                <w:rFonts w:asciiTheme="minorHAnsi" w:hAnsiTheme="minorHAnsi"/>
              </w:rPr>
              <w:t xml:space="preserve"> automatic (central and/or individual) ventilation system with heat recovery system</w:t>
            </w:r>
            <w:r w:rsidR="00686A7C" w:rsidRPr="00E64344">
              <w:rPr>
                <w:rFonts w:asciiTheme="minorHAnsi" w:hAnsiTheme="minorHAnsi"/>
              </w:rPr>
              <w:t>.</w:t>
            </w:r>
            <w:r w:rsidR="001570B1" w:rsidRPr="00E64344">
              <w:rPr>
                <w:szCs w:val="22"/>
                <w:lang w:eastAsia="en-GB"/>
              </w:rPr>
              <w:t xml:space="preserve"> </w:t>
            </w:r>
            <w:r w:rsidR="00A5744C" w:rsidRPr="00E64344">
              <w:rPr>
                <w:szCs w:val="22"/>
                <w:lang w:eastAsia="en-GB"/>
              </w:rPr>
              <w:t xml:space="preserve"> </w:t>
            </w:r>
            <w:r w:rsidR="00A5744C" w:rsidRPr="00E64344">
              <w:rPr>
                <w:rFonts w:asciiTheme="minorHAnsi" w:hAnsiTheme="minorHAnsi"/>
              </w:rPr>
              <w:t xml:space="preserve">For the </w:t>
            </w:r>
            <w:r w:rsidR="001570B1" w:rsidRPr="00E64344">
              <w:rPr>
                <w:rFonts w:asciiTheme="minorHAnsi" w:hAnsiTheme="minorHAnsi"/>
              </w:rPr>
              <w:t xml:space="preserve">basic requirements for ventilation systems (individual </w:t>
            </w:r>
            <w:r w:rsidR="00A5744C" w:rsidRPr="00E64344">
              <w:rPr>
                <w:rFonts w:asciiTheme="minorHAnsi" w:hAnsiTheme="minorHAnsi"/>
              </w:rPr>
              <w:t>and/or</w:t>
            </w:r>
            <w:r w:rsidR="001570B1" w:rsidRPr="00E64344">
              <w:rPr>
                <w:rFonts w:asciiTheme="minorHAnsi" w:hAnsiTheme="minorHAnsi"/>
              </w:rPr>
              <w:t xml:space="preserve"> centralised</w:t>
            </w:r>
            <w:r w:rsidR="00A5744C" w:rsidRPr="00E64344">
              <w:rPr>
                <w:rFonts w:asciiTheme="minorHAnsi" w:hAnsiTheme="minorHAnsi"/>
              </w:rPr>
              <w:t>)</w:t>
            </w:r>
            <w:r w:rsidR="001570B1" w:rsidRPr="00E64344">
              <w:rPr>
                <w:rFonts w:asciiTheme="minorHAnsi" w:hAnsiTheme="minorHAnsi"/>
              </w:rPr>
              <w:t xml:space="preserve">, see </w:t>
            </w:r>
            <w:r w:rsidR="00A5744C" w:rsidRPr="00E64344">
              <w:rPr>
                <w:rFonts w:asciiTheme="minorHAnsi" w:hAnsiTheme="minorHAnsi"/>
              </w:rPr>
              <w:t>annex 3</w:t>
            </w:r>
            <w:r w:rsidR="001570B1" w:rsidRPr="00E64344">
              <w:rPr>
                <w:rFonts w:asciiTheme="minorHAnsi" w:hAnsiTheme="minorHAnsi"/>
              </w:rPr>
              <w:t>.</w:t>
            </w:r>
          </w:p>
        </w:tc>
      </w:tr>
    </w:tbl>
    <w:p w:rsidR="00B064A8" w:rsidRDefault="00B064A8" w:rsidP="007770D9">
      <w:pPr>
        <w:pStyle w:val="NoSpacing"/>
        <w:rPr>
          <w:highlight w:val="yellow"/>
          <w:lang w:val="en-GB"/>
        </w:rPr>
      </w:pPr>
    </w:p>
    <w:p w:rsidR="00763579" w:rsidRDefault="00763579" w:rsidP="00763579">
      <w:pPr>
        <w:spacing w:line="240" w:lineRule="auto"/>
        <w:ind w:left="175"/>
        <w:rPr>
          <w:rFonts w:asciiTheme="minorHAnsi" w:eastAsiaTheme="minorHAnsi" w:hAnsiTheme="minorHAnsi" w:cstheme="minorBidi"/>
          <w:color w:val="022255"/>
          <w:sz w:val="24"/>
          <w:szCs w:val="24"/>
          <w:lang w:val="en-GB"/>
        </w:rPr>
      </w:pPr>
      <w:r w:rsidRPr="00343136">
        <w:rPr>
          <w:rFonts w:asciiTheme="minorHAnsi" w:eastAsiaTheme="minorHAnsi" w:hAnsiTheme="minorHAnsi" w:cstheme="minorBidi"/>
          <w:color w:val="022255"/>
          <w:sz w:val="24"/>
          <w:szCs w:val="24"/>
          <w:lang w:val="en-GB"/>
        </w:rPr>
        <w:t>1.7. Installation the autonomous heating system (AHS) which includes solid fuel boiler working on vineyard pruning resides</w:t>
      </w:r>
    </w:p>
    <w:tbl>
      <w:tblPr>
        <w:tblStyle w:val="TableGrid"/>
        <w:tblW w:w="9747" w:type="dxa"/>
        <w:tblLook w:val="04A0"/>
      </w:tblPr>
      <w:tblGrid>
        <w:gridCol w:w="9747"/>
      </w:tblGrid>
      <w:tr w:rsidR="00763579" w:rsidRPr="00343136" w:rsidTr="00BC39C8">
        <w:tc>
          <w:tcPr>
            <w:tcW w:w="9747" w:type="dxa"/>
            <w:shd w:val="clear" w:color="auto" w:fill="D9D9D9" w:themeFill="background1" w:themeFillShade="D9"/>
          </w:tcPr>
          <w:p w:rsidR="00763579" w:rsidRPr="00343136" w:rsidRDefault="00763579" w:rsidP="00763579">
            <w:pPr>
              <w:rPr>
                <w:rFonts w:asciiTheme="minorHAnsi" w:hAnsiTheme="minorHAnsi"/>
                <w:b/>
              </w:rPr>
            </w:pPr>
            <w:r w:rsidRPr="00FE753F">
              <w:rPr>
                <w:rFonts w:asciiTheme="minorHAnsi" w:hAnsiTheme="minorHAnsi"/>
                <w:b/>
                <w:i/>
                <w:u w:val="single"/>
              </w:rPr>
              <w:t>Measure</w:t>
            </w:r>
            <w:r w:rsidRPr="00FE753F">
              <w:rPr>
                <w:rFonts w:asciiTheme="minorHAnsi" w:hAnsiTheme="minorHAnsi"/>
                <w:b/>
                <w:u w:val="single"/>
              </w:rPr>
              <w:t>:</w:t>
            </w:r>
            <w:r w:rsidR="00746C4D">
              <w:rPr>
                <w:rFonts w:asciiTheme="minorHAnsi" w:hAnsiTheme="minorHAnsi"/>
                <w:b/>
                <w:u w:val="single"/>
              </w:rPr>
              <w:t xml:space="preserve"> </w:t>
            </w:r>
            <w:r>
              <w:rPr>
                <w:rFonts w:asciiTheme="minorHAnsi" w:hAnsiTheme="minorHAnsi"/>
                <w:b/>
              </w:rPr>
              <w:t>R</w:t>
            </w:r>
            <w:r w:rsidRPr="00343136">
              <w:rPr>
                <w:rFonts w:asciiTheme="minorHAnsi" w:hAnsiTheme="minorHAnsi"/>
                <w:b/>
              </w:rPr>
              <w:t xml:space="preserve">emoving </w:t>
            </w:r>
            <w:r>
              <w:rPr>
                <w:rFonts w:asciiTheme="minorHAnsi" w:hAnsiTheme="minorHAnsi"/>
                <w:b/>
              </w:rPr>
              <w:t>non EE</w:t>
            </w:r>
            <w:r w:rsidR="00746C4D">
              <w:rPr>
                <w:rFonts w:asciiTheme="minorHAnsi" w:hAnsiTheme="minorHAnsi"/>
                <w:b/>
              </w:rPr>
              <w:t xml:space="preserve"> </w:t>
            </w:r>
            <w:r w:rsidRPr="00343136">
              <w:rPr>
                <w:rFonts w:asciiTheme="minorHAnsi" w:hAnsiTheme="minorHAnsi"/>
                <w:b/>
              </w:rPr>
              <w:t xml:space="preserve">wooden stoves and installing new heating system </w:t>
            </w:r>
          </w:p>
        </w:tc>
      </w:tr>
      <w:tr w:rsidR="00763579" w:rsidTr="00BC39C8">
        <w:tc>
          <w:tcPr>
            <w:tcW w:w="9747" w:type="dxa"/>
          </w:tcPr>
          <w:p w:rsidR="00763579" w:rsidRPr="00343136" w:rsidRDefault="00763579" w:rsidP="00763579">
            <w:pPr>
              <w:rPr>
                <w:rFonts w:asciiTheme="minorHAnsi" w:hAnsiTheme="minorHAnsi"/>
                <w:b/>
              </w:rPr>
            </w:pPr>
            <w:r w:rsidRPr="00343136">
              <w:rPr>
                <w:rFonts w:asciiTheme="minorHAnsi" w:hAnsiTheme="minorHAnsi"/>
                <w:b/>
              </w:rPr>
              <w:t>Description of the measure:</w:t>
            </w:r>
          </w:p>
          <w:p w:rsidR="00763579" w:rsidRPr="00343136" w:rsidRDefault="00763579" w:rsidP="00763579">
            <w:pPr>
              <w:rPr>
                <w:rFonts w:asciiTheme="minorHAnsi" w:hAnsiTheme="minorHAnsi"/>
                <w:b/>
              </w:rPr>
            </w:pPr>
            <w:r w:rsidRPr="00343136">
              <w:rPr>
                <w:rFonts w:asciiTheme="minorHAnsi" w:hAnsiTheme="minorHAnsi"/>
                <w:b/>
              </w:rPr>
              <w:t>The following measures will be implemented:</w:t>
            </w:r>
          </w:p>
          <w:p w:rsidR="00763579" w:rsidRDefault="00891BC5" w:rsidP="00763579">
            <w:pPr>
              <w:pStyle w:val="ListParagraph"/>
              <w:numPr>
                <w:ilvl w:val="0"/>
                <w:numId w:val="10"/>
              </w:numPr>
              <w:rPr>
                <w:rFonts w:asciiTheme="minorHAnsi" w:eastAsiaTheme="majorEastAsia" w:hAnsiTheme="minorHAnsi" w:cstheme="majorBidi"/>
                <w:lang w:val="en-US"/>
              </w:rPr>
            </w:pPr>
            <w:r>
              <w:rPr>
                <w:rFonts w:asciiTheme="minorHAnsi" w:hAnsiTheme="minorHAnsi"/>
              </w:rPr>
              <w:t>Construction</w:t>
            </w:r>
            <w:r w:rsidRPr="00343136">
              <w:rPr>
                <w:rFonts w:asciiTheme="minorHAnsi" w:hAnsiTheme="minorHAnsi"/>
              </w:rPr>
              <w:t xml:space="preserve"> </w:t>
            </w:r>
            <w:r w:rsidR="00763579" w:rsidRPr="00343136">
              <w:rPr>
                <w:rFonts w:asciiTheme="minorHAnsi" w:hAnsiTheme="minorHAnsi"/>
              </w:rPr>
              <w:t xml:space="preserve"> of a technical room for the boiler</w:t>
            </w:r>
            <w:r w:rsidR="00763579">
              <w:rPr>
                <w:rFonts w:asciiTheme="minorHAnsi" w:hAnsiTheme="minorHAnsi"/>
              </w:rPr>
              <w:t>;</w:t>
            </w:r>
          </w:p>
          <w:p w:rsidR="00763579" w:rsidRDefault="00763579" w:rsidP="00763579">
            <w:pPr>
              <w:pStyle w:val="ListParagraph"/>
              <w:numPr>
                <w:ilvl w:val="0"/>
                <w:numId w:val="10"/>
              </w:numPr>
              <w:rPr>
                <w:rFonts w:asciiTheme="minorHAnsi" w:eastAsiaTheme="majorEastAsia" w:hAnsiTheme="minorHAnsi" w:cstheme="majorBidi"/>
                <w:lang w:val="en-US"/>
              </w:rPr>
            </w:pPr>
            <w:r w:rsidRPr="00343136">
              <w:rPr>
                <w:rFonts w:asciiTheme="minorHAnsi" w:hAnsiTheme="minorHAnsi"/>
              </w:rPr>
              <w:t>Refurbishment/construction of a storage room for fuel</w:t>
            </w:r>
            <w:r>
              <w:rPr>
                <w:rFonts w:asciiTheme="minorHAnsi" w:hAnsiTheme="minorHAnsi"/>
              </w:rPr>
              <w:t>;</w:t>
            </w:r>
          </w:p>
          <w:p w:rsidR="00763579" w:rsidRDefault="00763579" w:rsidP="00763579">
            <w:pPr>
              <w:pStyle w:val="ListParagraph"/>
              <w:numPr>
                <w:ilvl w:val="0"/>
                <w:numId w:val="10"/>
              </w:numPr>
              <w:rPr>
                <w:rFonts w:asciiTheme="minorHAnsi" w:eastAsiaTheme="majorEastAsia" w:hAnsiTheme="minorHAnsi" w:cstheme="majorBidi"/>
                <w:lang w:val="en-US"/>
              </w:rPr>
            </w:pPr>
            <w:r w:rsidRPr="00343136">
              <w:rPr>
                <w:rFonts w:asciiTheme="minorHAnsi" w:hAnsiTheme="minorHAnsi"/>
              </w:rPr>
              <w:t>Installation of the biomass boiler incl. control system (vineyard pruning resides)</w:t>
            </w:r>
            <w:r>
              <w:rPr>
                <w:rFonts w:asciiTheme="minorHAnsi" w:hAnsiTheme="minorHAnsi"/>
              </w:rPr>
              <w:t>;</w:t>
            </w:r>
          </w:p>
          <w:p w:rsidR="00763579" w:rsidRDefault="00763579" w:rsidP="00763579">
            <w:pPr>
              <w:pStyle w:val="ListParagraph"/>
              <w:numPr>
                <w:ilvl w:val="0"/>
                <w:numId w:val="10"/>
              </w:numPr>
              <w:rPr>
                <w:rFonts w:asciiTheme="minorHAnsi" w:eastAsiaTheme="majorEastAsia" w:hAnsiTheme="minorHAnsi" w:cstheme="majorBidi"/>
                <w:lang w:val="en-US"/>
              </w:rPr>
            </w:pPr>
            <w:r w:rsidRPr="00343136">
              <w:rPr>
                <w:rFonts w:asciiTheme="minorHAnsi" w:hAnsiTheme="minorHAnsi"/>
              </w:rPr>
              <w:t>Installing new central heating system (pipes, pumps, valves, expansion system, storage tank, etc.)</w:t>
            </w:r>
            <w:r>
              <w:rPr>
                <w:rFonts w:asciiTheme="minorHAnsi" w:hAnsiTheme="minorHAnsi"/>
              </w:rPr>
              <w:t>;</w:t>
            </w:r>
          </w:p>
          <w:p w:rsidR="00763579" w:rsidRDefault="00763579" w:rsidP="00763579">
            <w:pPr>
              <w:pStyle w:val="ListParagraph"/>
              <w:numPr>
                <w:ilvl w:val="0"/>
                <w:numId w:val="10"/>
              </w:numPr>
              <w:rPr>
                <w:rFonts w:asciiTheme="minorHAnsi" w:eastAsiaTheme="majorEastAsia" w:hAnsiTheme="minorHAnsi" w:cstheme="majorBidi"/>
                <w:lang w:val="en-US"/>
              </w:rPr>
            </w:pPr>
            <w:r w:rsidRPr="00343136">
              <w:rPr>
                <w:rFonts w:asciiTheme="minorHAnsi" w:hAnsiTheme="minorHAnsi"/>
              </w:rPr>
              <w:t>Installation of a fuel supply system</w:t>
            </w:r>
            <w:r>
              <w:rPr>
                <w:rFonts w:asciiTheme="minorHAnsi" w:hAnsiTheme="minorHAnsi"/>
              </w:rPr>
              <w:t>;</w:t>
            </w:r>
          </w:p>
          <w:p w:rsidR="00763579" w:rsidRDefault="00763579" w:rsidP="00763579">
            <w:pPr>
              <w:pStyle w:val="ListParagraph"/>
              <w:numPr>
                <w:ilvl w:val="0"/>
                <w:numId w:val="10"/>
              </w:numPr>
              <w:rPr>
                <w:rFonts w:asciiTheme="minorHAnsi" w:eastAsiaTheme="majorEastAsia" w:hAnsiTheme="minorHAnsi" w:cstheme="majorBidi"/>
                <w:lang w:val="en-US"/>
              </w:rPr>
            </w:pPr>
            <w:r w:rsidRPr="00343136">
              <w:rPr>
                <w:rFonts w:asciiTheme="minorHAnsi" w:hAnsiTheme="minorHAnsi"/>
              </w:rPr>
              <w:t>Installation of a chimney</w:t>
            </w:r>
            <w:r>
              <w:rPr>
                <w:rFonts w:asciiTheme="minorHAnsi" w:hAnsiTheme="minorHAnsi"/>
              </w:rPr>
              <w:t>;</w:t>
            </w:r>
          </w:p>
          <w:p w:rsidR="00763579" w:rsidRDefault="00763579" w:rsidP="00763579">
            <w:pPr>
              <w:pStyle w:val="ListParagraph"/>
              <w:numPr>
                <w:ilvl w:val="0"/>
                <w:numId w:val="10"/>
              </w:numPr>
              <w:rPr>
                <w:rFonts w:asciiTheme="minorHAnsi" w:eastAsiaTheme="majorEastAsia" w:hAnsiTheme="minorHAnsi" w:cstheme="majorBidi"/>
                <w:lang w:val="en-US"/>
              </w:rPr>
            </w:pPr>
            <w:r w:rsidRPr="00343136">
              <w:rPr>
                <w:rFonts w:asciiTheme="minorHAnsi" w:hAnsiTheme="minorHAnsi"/>
              </w:rPr>
              <w:t>Installation of a 2-string heating system including radiators and thermostatic valves</w:t>
            </w:r>
            <w:r>
              <w:rPr>
                <w:rFonts w:asciiTheme="minorHAnsi" w:hAnsiTheme="minorHAnsi"/>
              </w:rPr>
              <w:t>;</w:t>
            </w:r>
          </w:p>
          <w:p w:rsidR="00763579" w:rsidRDefault="00763579" w:rsidP="00763579">
            <w:pPr>
              <w:pStyle w:val="ListParagraph"/>
              <w:numPr>
                <w:ilvl w:val="0"/>
                <w:numId w:val="10"/>
              </w:numPr>
              <w:rPr>
                <w:rFonts w:eastAsiaTheme="majorEastAsia" w:cstheme="majorBidi"/>
                <w:lang w:val="en-US"/>
              </w:rPr>
            </w:pPr>
            <w:r w:rsidRPr="00343136">
              <w:rPr>
                <w:rFonts w:asciiTheme="minorHAnsi" w:hAnsiTheme="minorHAnsi"/>
              </w:rPr>
              <w:t>Hydraulic balancing of the entire system</w:t>
            </w:r>
            <w:r>
              <w:rPr>
                <w:rFonts w:asciiTheme="minorHAnsi" w:hAnsiTheme="minorHAnsi"/>
              </w:rPr>
              <w:t>;</w:t>
            </w:r>
          </w:p>
        </w:tc>
      </w:tr>
    </w:tbl>
    <w:p w:rsidR="00763579" w:rsidRDefault="00763579" w:rsidP="00FE753F">
      <w:pPr>
        <w:pStyle w:val="NoSpacing"/>
        <w:rPr>
          <w:rFonts w:eastAsiaTheme="minorHAnsi"/>
          <w:lang w:val="en-GB"/>
        </w:rPr>
      </w:pPr>
    </w:p>
    <w:p w:rsidR="00763579" w:rsidRPr="006E7E27" w:rsidRDefault="00763579" w:rsidP="00763579">
      <w:pPr>
        <w:spacing w:line="240" w:lineRule="auto"/>
        <w:ind w:left="175"/>
        <w:rPr>
          <w:rFonts w:asciiTheme="minorHAnsi" w:eastAsiaTheme="minorHAnsi" w:hAnsiTheme="minorHAnsi" w:cstheme="minorBidi"/>
          <w:color w:val="022255"/>
          <w:sz w:val="24"/>
          <w:szCs w:val="24"/>
          <w:lang w:val="en-GB"/>
        </w:rPr>
      </w:pPr>
      <w:r w:rsidRPr="006E7E27">
        <w:rPr>
          <w:rFonts w:asciiTheme="minorHAnsi" w:eastAsiaTheme="minorHAnsi" w:hAnsiTheme="minorHAnsi" w:cstheme="minorBidi"/>
          <w:color w:val="022255"/>
          <w:sz w:val="24"/>
          <w:szCs w:val="24"/>
          <w:lang w:val="en-GB"/>
        </w:rPr>
        <w:t>1.8. Installation of solar water heating system for preparing hot water connected to the AHS</w:t>
      </w:r>
    </w:p>
    <w:tbl>
      <w:tblPr>
        <w:tblStyle w:val="TableGrid"/>
        <w:tblW w:w="9747" w:type="dxa"/>
        <w:tblLook w:val="04A0"/>
      </w:tblPr>
      <w:tblGrid>
        <w:gridCol w:w="9747"/>
      </w:tblGrid>
      <w:tr w:rsidR="00763579" w:rsidTr="00BC39C8">
        <w:tc>
          <w:tcPr>
            <w:tcW w:w="9747" w:type="dxa"/>
            <w:shd w:val="clear" w:color="auto" w:fill="D9D9D9" w:themeFill="background1" w:themeFillShade="D9"/>
          </w:tcPr>
          <w:p w:rsidR="00763579" w:rsidRPr="00B335D2" w:rsidRDefault="00763579" w:rsidP="00763579">
            <w:pPr>
              <w:rPr>
                <w:b/>
              </w:rPr>
            </w:pPr>
            <w:r w:rsidRPr="00FE753F">
              <w:rPr>
                <w:rFonts w:asciiTheme="minorHAnsi" w:hAnsiTheme="minorHAnsi"/>
                <w:b/>
                <w:u w:val="single"/>
              </w:rPr>
              <w:t>Measure</w:t>
            </w:r>
            <w:r w:rsidRPr="00FE753F">
              <w:rPr>
                <w:rFonts w:asciiTheme="minorHAnsi" w:hAnsiTheme="minorHAnsi"/>
                <w:b/>
              </w:rPr>
              <w:t>: Installing new solar water heating system with capacity of 200 L</w:t>
            </w:r>
          </w:p>
        </w:tc>
      </w:tr>
      <w:tr w:rsidR="00763579" w:rsidTr="00BC39C8">
        <w:tc>
          <w:tcPr>
            <w:tcW w:w="9747" w:type="dxa"/>
          </w:tcPr>
          <w:p w:rsidR="00763579" w:rsidRPr="00B335D2" w:rsidRDefault="00763579" w:rsidP="00763579">
            <w:pPr>
              <w:rPr>
                <w:rFonts w:asciiTheme="minorHAnsi" w:hAnsiTheme="minorHAnsi"/>
                <w:b/>
              </w:rPr>
            </w:pPr>
            <w:r w:rsidRPr="00B335D2">
              <w:rPr>
                <w:rFonts w:asciiTheme="minorHAnsi" w:hAnsiTheme="minorHAnsi"/>
                <w:b/>
              </w:rPr>
              <w:t>Description of the measure:</w:t>
            </w:r>
          </w:p>
          <w:p w:rsidR="00763579" w:rsidRDefault="00763579" w:rsidP="00495B34">
            <w:pPr>
              <w:pStyle w:val="ListParagraph"/>
              <w:numPr>
                <w:ilvl w:val="0"/>
                <w:numId w:val="10"/>
              </w:numPr>
              <w:rPr>
                <w:rFonts w:asciiTheme="minorHAnsi" w:eastAsiaTheme="majorEastAsia" w:hAnsiTheme="minorHAnsi" w:cstheme="majorBidi"/>
                <w:lang w:val="en-US"/>
              </w:rPr>
            </w:pPr>
            <w:r w:rsidRPr="00B335D2">
              <w:rPr>
                <w:rFonts w:asciiTheme="minorHAnsi" w:hAnsiTheme="minorHAnsi"/>
              </w:rPr>
              <w:t xml:space="preserve">Replacing </w:t>
            </w:r>
            <w:r w:rsidR="00891BC5">
              <w:rPr>
                <w:rFonts w:asciiTheme="minorHAnsi" w:hAnsiTheme="minorHAnsi"/>
              </w:rPr>
              <w:t>existing</w:t>
            </w:r>
            <w:r w:rsidR="00891BC5" w:rsidRPr="00B335D2">
              <w:rPr>
                <w:rFonts w:asciiTheme="minorHAnsi" w:hAnsiTheme="minorHAnsi"/>
              </w:rPr>
              <w:t xml:space="preserve"> hot</w:t>
            </w:r>
            <w:r w:rsidRPr="00B335D2">
              <w:rPr>
                <w:rFonts w:asciiTheme="minorHAnsi" w:hAnsiTheme="minorHAnsi"/>
              </w:rPr>
              <w:t xml:space="preserve"> water natural gas heating unit with solar water heating system 200L capacity;</w:t>
            </w:r>
          </w:p>
        </w:tc>
      </w:tr>
    </w:tbl>
    <w:p w:rsidR="00763579" w:rsidRDefault="00763579" w:rsidP="00321EB3">
      <w:pPr>
        <w:pStyle w:val="NoSpacing"/>
        <w:rPr>
          <w:lang w:val="en-GB"/>
        </w:rPr>
      </w:pPr>
    </w:p>
    <w:p w:rsidR="006F279A" w:rsidRPr="00BC350A" w:rsidRDefault="00DB00DB" w:rsidP="000D1D78">
      <w:pPr>
        <w:rPr>
          <w:rFonts w:asciiTheme="minorHAnsi" w:hAnsiTheme="minorHAnsi"/>
          <w:lang w:val="en-GB"/>
        </w:rPr>
      </w:pPr>
      <w:r w:rsidRPr="00BC350A">
        <w:rPr>
          <w:rFonts w:asciiTheme="minorHAnsi" w:hAnsiTheme="minorHAnsi"/>
          <w:lang w:val="en-GB"/>
        </w:rPr>
        <w:t>The scope of work</w:t>
      </w:r>
      <w:r w:rsidR="000178A8" w:rsidRPr="00BC350A">
        <w:rPr>
          <w:rFonts w:asciiTheme="minorHAnsi" w:hAnsiTheme="minorHAnsi"/>
          <w:lang w:val="en-GB"/>
        </w:rPr>
        <w:t xml:space="preserve"> includes the </w:t>
      </w:r>
      <w:r w:rsidR="000D1D78" w:rsidRPr="00BC350A">
        <w:rPr>
          <w:rFonts w:asciiTheme="minorHAnsi" w:hAnsiTheme="minorHAnsi"/>
          <w:lang w:val="en-GB"/>
        </w:rPr>
        <w:t>e</w:t>
      </w:r>
      <w:r w:rsidR="006F279A" w:rsidRPr="00BC350A">
        <w:rPr>
          <w:rFonts w:asciiTheme="minorHAnsi" w:hAnsiTheme="minorHAnsi"/>
          <w:lang w:val="en-GB"/>
        </w:rPr>
        <w:t xml:space="preserve">laboration of the final </w:t>
      </w:r>
      <w:r w:rsidR="000D1D78" w:rsidRPr="00BC350A">
        <w:rPr>
          <w:rFonts w:asciiTheme="minorHAnsi" w:hAnsiTheme="minorHAnsi"/>
          <w:lang w:val="en-GB"/>
        </w:rPr>
        <w:t xml:space="preserve">technical design, </w:t>
      </w:r>
      <w:r w:rsidR="00B064A8" w:rsidRPr="00BC350A">
        <w:rPr>
          <w:rFonts w:asciiTheme="minorHAnsi" w:hAnsiTheme="minorHAnsi"/>
          <w:lang w:val="en-GB"/>
        </w:rPr>
        <w:t xml:space="preserve">the elaboration of the investment/operational costs, </w:t>
      </w:r>
      <w:r w:rsidR="000D1D78" w:rsidRPr="00BC350A">
        <w:rPr>
          <w:rFonts w:asciiTheme="minorHAnsi" w:hAnsiTheme="minorHAnsi"/>
          <w:lang w:val="en-GB"/>
        </w:rPr>
        <w:t xml:space="preserve">the elaboration of all documents for receiving all required permits, </w:t>
      </w:r>
      <w:r w:rsidR="00A8151D" w:rsidRPr="00BC350A">
        <w:rPr>
          <w:rFonts w:asciiTheme="minorHAnsi" w:hAnsiTheme="minorHAnsi"/>
          <w:lang w:val="en-GB"/>
        </w:rPr>
        <w:t>receiving all authority approvals (permits)</w:t>
      </w:r>
      <w:r w:rsidR="00B064A8" w:rsidRPr="00BC350A">
        <w:rPr>
          <w:rFonts w:asciiTheme="minorHAnsi" w:hAnsiTheme="minorHAnsi"/>
          <w:lang w:val="en-GB"/>
        </w:rPr>
        <w:t>,</w:t>
      </w:r>
      <w:r w:rsidR="000D1D78" w:rsidRPr="00BC350A">
        <w:rPr>
          <w:rFonts w:asciiTheme="minorHAnsi" w:hAnsiTheme="minorHAnsi"/>
          <w:lang w:val="en-GB"/>
        </w:rPr>
        <w:t xml:space="preserve"> the</w:t>
      </w:r>
      <w:r w:rsidR="00891BC5">
        <w:rPr>
          <w:rFonts w:asciiTheme="minorHAnsi" w:hAnsiTheme="minorHAnsi"/>
          <w:lang w:val="en-GB"/>
        </w:rPr>
        <w:t xml:space="preserve"> </w:t>
      </w:r>
      <w:r w:rsidR="000D1D78" w:rsidRPr="00BC350A">
        <w:rPr>
          <w:rFonts w:asciiTheme="minorHAnsi" w:hAnsiTheme="minorHAnsi"/>
          <w:lang w:val="en-GB"/>
        </w:rPr>
        <w:t>e</w:t>
      </w:r>
      <w:r w:rsidR="006F279A" w:rsidRPr="00BC350A">
        <w:rPr>
          <w:rFonts w:asciiTheme="minorHAnsi" w:hAnsiTheme="minorHAnsi"/>
          <w:lang w:val="en-GB"/>
        </w:rPr>
        <w:t>laboratio</w:t>
      </w:r>
      <w:r w:rsidR="00B064A8" w:rsidRPr="00BC350A">
        <w:rPr>
          <w:rFonts w:asciiTheme="minorHAnsi" w:hAnsiTheme="minorHAnsi"/>
          <w:lang w:val="en-GB"/>
        </w:rPr>
        <w:t xml:space="preserve">n of the final tender documents and the assistance of </w:t>
      </w:r>
      <w:r w:rsidR="00BC350A" w:rsidRPr="00BC350A">
        <w:rPr>
          <w:rFonts w:asciiTheme="minorHAnsi" w:hAnsiTheme="minorHAnsi"/>
          <w:lang w:val="en-GB"/>
        </w:rPr>
        <w:t>“Energy Efficiency Centre</w:t>
      </w:r>
      <w:r w:rsidR="001D4AAC">
        <w:rPr>
          <w:rFonts w:asciiTheme="minorHAnsi" w:hAnsiTheme="minorHAnsi"/>
          <w:lang w:val="en-GB"/>
        </w:rPr>
        <w:t xml:space="preserve"> Georgia</w:t>
      </w:r>
      <w:r w:rsidR="00BC350A" w:rsidRPr="00BC350A">
        <w:rPr>
          <w:rFonts w:asciiTheme="minorHAnsi" w:hAnsiTheme="minorHAnsi"/>
          <w:lang w:val="en-GB"/>
        </w:rPr>
        <w:t>” in cooperation with</w:t>
      </w:r>
      <w:r w:rsidR="00891BC5">
        <w:rPr>
          <w:rFonts w:asciiTheme="minorHAnsi" w:hAnsiTheme="minorHAnsi"/>
          <w:lang w:val="en-GB"/>
        </w:rPr>
        <w:t xml:space="preserve"> </w:t>
      </w:r>
      <w:r w:rsidR="00B064A8" w:rsidRPr="00BC350A">
        <w:rPr>
          <w:rFonts w:asciiTheme="minorHAnsi" w:hAnsiTheme="minorHAnsi"/>
          <w:lang w:val="en-GB"/>
        </w:rPr>
        <w:t>the</w:t>
      </w:r>
      <w:r w:rsidR="00891BC5">
        <w:rPr>
          <w:rFonts w:asciiTheme="minorHAnsi" w:hAnsiTheme="minorHAnsi"/>
          <w:lang w:val="en-GB"/>
        </w:rPr>
        <w:t xml:space="preserve"> </w:t>
      </w:r>
      <w:r w:rsidR="00072FC9">
        <w:rPr>
          <w:rFonts w:asciiTheme="minorHAnsi" w:hAnsiTheme="minorHAnsi"/>
          <w:lang w:val="en-GB"/>
        </w:rPr>
        <w:t>Telavi</w:t>
      </w:r>
      <w:r w:rsidR="00B064A8" w:rsidRPr="00BC350A">
        <w:rPr>
          <w:rFonts w:asciiTheme="minorHAnsi" w:hAnsiTheme="minorHAnsi"/>
          <w:lang w:val="en-GB"/>
        </w:rPr>
        <w:t xml:space="preserve"> Municipality during the project implementation.</w:t>
      </w:r>
    </w:p>
    <w:p w:rsidR="006F279A" w:rsidRPr="001D4AAC" w:rsidRDefault="007A29EB" w:rsidP="006F279A">
      <w:pPr>
        <w:rPr>
          <w:rFonts w:asciiTheme="minorHAnsi" w:hAnsiTheme="minorHAnsi"/>
          <w:lang w:val="en-GB"/>
        </w:rPr>
      </w:pPr>
      <w:r w:rsidRPr="001D4AAC">
        <w:rPr>
          <w:rFonts w:asciiTheme="minorHAnsi" w:hAnsiTheme="minorHAnsi"/>
          <w:lang w:val="en-GB"/>
        </w:rPr>
        <w:t xml:space="preserve">The Service Provider will elaborate all documents in close cooperation with </w:t>
      </w:r>
      <w:r w:rsidR="00BC350A" w:rsidRPr="001D4AAC">
        <w:rPr>
          <w:rFonts w:asciiTheme="minorHAnsi" w:hAnsiTheme="minorHAnsi"/>
          <w:lang w:val="en-GB"/>
        </w:rPr>
        <w:t>“Energy Efficiency Centre</w:t>
      </w:r>
      <w:r w:rsidR="001D4AAC">
        <w:rPr>
          <w:rFonts w:asciiTheme="minorHAnsi" w:hAnsiTheme="minorHAnsi"/>
          <w:lang w:val="en-GB"/>
        </w:rPr>
        <w:t xml:space="preserve"> Georgia</w:t>
      </w:r>
      <w:r w:rsidR="00BC350A" w:rsidRPr="001D4AAC">
        <w:rPr>
          <w:rFonts w:asciiTheme="minorHAnsi" w:hAnsiTheme="minorHAnsi"/>
          <w:lang w:val="en-GB"/>
        </w:rPr>
        <w:t>” and</w:t>
      </w:r>
      <w:r w:rsidR="00891BC5">
        <w:rPr>
          <w:rFonts w:asciiTheme="minorHAnsi" w:hAnsiTheme="minorHAnsi"/>
          <w:lang w:val="en-GB"/>
        </w:rPr>
        <w:t xml:space="preserve"> </w:t>
      </w:r>
      <w:r w:rsidRPr="001D4AAC">
        <w:rPr>
          <w:rFonts w:asciiTheme="minorHAnsi" w:hAnsiTheme="minorHAnsi"/>
          <w:lang w:val="en-GB"/>
        </w:rPr>
        <w:t xml:space="preserve">the </w:t>
      </w:r>
      <w:r w:rsidR="00BC350A" w:rsidRPr="001D4AAC">
        <w:rPr>
          <w:rFonts w:asciiTheme="minorHAnsi" w:hAnsiTheme="minorHAnsi"/>
          <w:lang w:val="en-GB"/>
        </w:rPr>
        <w:t xml:space="preserve">Telavi </w:t>
      </w:r>
      <w:r w:rsidRPr="001D4AAC">
        <w:rPr>
          <w:rFonts w:asciiTheme="minorHAnsi" w:hAnsiTheme="minorHAnsi"/>
          <w:lang w:val="en-GB"/>
        </w:rPr>
        <w:t>Municipality and/</w:t>
      </w:r>
      <w:r w:rsidR="000D1D78" w:rsidRPr="001D4AAC">
        <w:rPr>
          <w:rFonts w:asciiTheme="minorHAnsi" w:hAnsiTheme="minorHAnsi"/>
          <w:lang w:val="en-GB"/>
        </w:rPr>
        <w:t>or its delegated Project Team</w:t>
      </w:r>
      <w:r w:rsidRPr="001D4AAC">
        <w:rPr>
          <w:rFonts w:asciiTheme="minorHAnsi" w:hAnsiTheme="minorHAnsi"/>
          <w:lang w:val="en-GB"/>
        </w:rPr>
        <w:t xml:space="preserve">. </w:t>
      </w:r>
    </w:p>
    <w:p w:rsidR="00E3360F" w:rsidRDefault="00E3360F" w:rsidP="00E3360F">
      <w:pPr>
        <w:rPr>
          <w:rFonts w:asciiTheme="minorHAnsi" w:hAnsiTheme="minorHAnsi"/>
        </w:rPr>
      </w:pPr>
      <w:r w:rsidRPr="001D4AAC">
        <w:rPr>
          <w:rFonts w:asciiTheme="minorHAnsi" w:hAnsiTheme="minorHAnsi"/>
        </w:rPr>
        <w:lastRenderedPageBreak/>
        <w:t>The final design of the EE/RE measures shall consider Western European standards and practices in order to secure the sustainability of the measures. In particular thermal refurbishment projects should consider advanced Western European energy performance standards for materials and a</w:t>
      </w:r>
      <w:r w:rsidR="002D18E0" w:rsidRPr="001D4AAC">
        <w:rPr>
          <w:rFonts w:asciiTheme="minorHAnsi" w:hAnsiTheme="minorHAnsi"/>
        </w:rPr>
        <w:t>pproved installation practices.</w:t>
      </w:r>
      <w:r w:rsidR="00891BC5">
        <w:rPr>
          <w:rFonts w:asciiTheme="minorHAnsi" w:hAnsiTheme="minorHAnsi"/>
        </w:rPr>
        <w:t xml:space="preserve"> </w:t>
      </w:r>
      <w:r w:rsidR="002D18E0" w:rsidRPr="001D4AAC">
        <w:rPr>
          <w:rFonts w:asciiTheme="minorHAnsi" w:hAnsiTheme="minorHAnsi"/>
        </w:rPr>
        <w:t>Technical guidelines which will be provided by the</w:t>
      </w:r>
      <w:r w:rsidR="00891BC5">
        <w:rPr>
          <w:rFonts w:asciiTheme="minorHAnsi" w:hAnsiTheme="minorHAnsi"/>
        </w:rPr>
        <w:t xml:space="preserve"> </w:t>
      </w:r>
      <w:r w:rsidR="001D4AAC" w:rsidRPr="001D4AAC">
        <w:rPr>
          <w:rFonts w:asciiTheme="minorHAnsi" w:hAnsiTheme="minorHAnsi"/>
        </w:rPr>
        <w:t>“Energy Efficiency Center Georgia”</w:t>
      </w:r>
      <w:r w:rsidR="00891BC5">
        <w:rPr>
          <w:rFonts w:asciiTheme="minorHAnsi" w:hAnsiTheme="minorHAnsi"/>
        </w:rPr>
        <w:t xml:space="preserve"> </w:t>
      </w:r>
      <w:r w:rsidR="002D18E0" w:rsidRPr="001D4AAC">
        <w:rPr>
          <w:rFonts w:asciiTheme="minorHAnsi" w:hAnsiTheme="minorHAnsi"/>
        </w:rPr>
        <w:t>shall be considered during the elaboration of the final design of the EE/RE measures</w:t>
      </w:r>
      <w:r w:rsidR="00B96D8D" w:rsidRPr="001D4AAC">
        <w:rPr>
          <w:rFonts w:asciiTheme="minorHAnsi" w:hAnsiTheme="minorHAnsi"/>
        </w:rPr>
        <w:t xml:space="preserve"> (see Annex </w:t>
      </w:r>
      <w:r w:rsidR="00A5744C">
        <w:rPr>
          <w:rFonts w:asciiTheme="minorHAnsi" w:hAnsiTheme="minorHAnsi"/>
        </w:rPr>
        <w:t>4</w:t>
      </w:r>
      <w:r w:rsidR="001D4AAC" w:rsidRPr="001D4AAC">
        <w:rPr>
          <w:rFonts w:asciiTheme="minorHAnsi" w:hAnsiTheme="minorHAnsi"/>
        </w:rPr>
        <w:t>:“Building Refurbishments”_ENG&amp;RU</w:t>
      </w:r>
      <w:r w:rsidR="001C7346">
        <w:rPr>
          <w:rFonts w:asciiTheme="minorHAnsi" w:hAnsiTheme="minorHAnsi"/>
        </w:rPr>
        <w:t>).</w:t>
      </w:r>
    </w:p>
    <w:p w:rsidR="00422CD6" w:rsidRDefault="00775A23">
      <w:pPr>
        <w:pStyle w:val="Heading2"/>
        <w:numPr>
          <w:ilvl w:val="1"/>
          <w:numId w:val="15"/>
        </w:numPr>
        <w:rPr>
          <w:rFonts w:asciiTheme="minorHAnsi" w:hAnsiTheme="minorHAnsi"/>
          <w:lang w:val="en-GB"/>
        </w:rPr>
      </w:pPr>
      <w:bookmarkStart w:id="12" w:name="_Toc534025256"/>
      <w:r w:rsidRPr="001D4AAC">
        <w:rPr>
          <w:rFonts w:asciiTheme="minorHAnsi" w:hAnsiTheme="minorHAnsi"/>
          <w:lang w:val="en-GB"/>
        </w:rPr>
        <w:t xml:space="preserve">Recommendation to EE measures on buildings </w:t>
      </w:r>
      <w:r w:rsidR="00F20FEA" w:rsidRPr="001D4AAC">
        <w:rPr>
          <w:rFonts w:asciiTheme="minorHAnsi" w:hAnsiTheme="minorHAnsi"/>
          <w:lang w:val="en-GB"/>
        </w:rPr>
        <w:t>refurbishment</w:t>
      </w:r>
      <w:bookmarkEnd w:id="12"/>
    </w:p>
    <w:p w:rsidR="00F32931" w:rsidRPr="005B43C7" w:rsidRDefault="00F32931" w:rsidP="00F32931">
      <w:pPr>
        <w:rPr>
          <w:rFonts w:asciiTheme="minorHAnsi" w:hAnsiTheme="minorHAnsi"/>
          <w:b/>
        </w:rPr>
      </w:pPr>
      <w:r w:rsidRPr="005B43C7">
        <w:rPr>
          <w:rFonts w:asciiTheme="minorHAnsi" w:hAnsiTheme="minorHAnsi"/>
          <w:b/>
        </w:rPr>
        <w:t>Refurbishment pitched roof:</w:t>
      </w:r>
    </w:p>
    <w:p w:rsidR="00F32931" w:rsidRPr="005B43C7" w:rsidRDefault="00F32931" w:rsidP="00F32931">
      <w:pPr>
        <w:rPr>
          <w:rFonts w:asciiTheme="minorHAnsi" w:hAnsiTheme="minorHAnsi"/>
          <w:lang w:val="en-GB"/>
        </w:rPr>
      </w:pPr>
      <w:r w:rsidRPr="005B43C7">
        <w:rPr>
          <w:rFonts w:asciiTheme="minorHAnsi" w:hAnsiTheme="minorHAnsi"/>
          <w:lang w:val="en-GB"/>
        </w:rPr>
        <w:t>The measure should include the following working steps:</w:t>
      </w:r>
    </w:p>
    <w:p w:rsidR="00923A7A" w:rsidRDefault="00F32931">
      <w:pPr>
        <w:pStyle w:val="ListParagraph"/>
        <w:numPr>
          <w:ilvl w:val="0"/>
          <w:numId w:val="7"/>
        </w:numPr>
        <w:spacing w:after="160" w:line="259" w:lineRule="auto"/>
        <w:jc w:val="left"/>
        <w:rPr>
          <w:rFonts w:asciiTheme="minorHAnsi" w:hAnsiTheme="minorHAnsi"/>
          <w:lang w:val="en-GB"/>
        </w:rPr>
      </w:pPr>
      <w:r w:rsidRPr="005B43C7">
        <w:rPr>
          <w:rFonts w:asciiTheme="minorHAnsi" w:hAnsiTheme="minorHAnsi"/>
          <w:lang w:val="en-GB"/>
        </w:rPr>
        <w:t>Demolition of existing roof construction</w:t>
      </w:r>
      <w:r w:rsidR="005B43C7">
        <w:rPr>
          <w:rFonts w:asciiTheme="minorHAnsi" w:hAnsiTheme="minorHAnsi"/>
          <w:lang w:val="en-GB"/>
        </w:rPr>
        <w:t>;</w:t>
      </w:r>
    </w:p>
    <w:p w:rsidR="00923A7A" w:rsidRDefault="00F32931">
      <w:pPr>
        <w:pStyle w:val="ListParagraph"/>
        <w:numPr>
          <w:ilvl w:val="0"/>
          <w:numId w:val="7"/>
        </w:numPr>
        <w:spacing w:after="160" w:line="259" w:lineRule="auto"/>
        <w:jc w:val="left"/>
        <w:rPr>
          <w:rFonts w:asciiTheme="minorHAnsi" w:hAnsiTheme="minorHAnsi"/>
          <w:lang w:val="en-GB"/>
        </w:rPr>
      </w:pPr>
      <w:r w:rsidRPr="005B43C7">
        <w:rPr>
          <w:rFonts w:asciiTheme="minorHAnsi" w:hAnsiTheme="minorHAnsi"/>
          <w:lang w:val="en-GB"/>
        </w:rPr>
        <w:t>Support construction</w:t>
      </w:r>
      <w:r w:rsidR="005B43C7">
        <w:rPr>
          <w:rFonts w:asciiTheme="minorHAnsi" w:hAnsiTheme="minorHAnsi"/>
          <w:lang w:val="en-GB"/>
        </w:rPr>
        <w:t>;</w:t>
      </w:r>
    </w:p>
    <w:p w:rsidR="00923A7A" w:rsidRDefault="00F32931">
      <w:pPr>
        <w:pStyle w:val="ListParagraph"/>
        <w:numPr>
          <w:ilvl w:val="0"/>
          <w:numId w:val="7"/>
        </w:numPr>
        <w:spacing w:after="160" w:line="259" w:lineRule="auto"/>
        <w:jc w:val="left"/>
        <w:rPr>
          <w:rFonts w:asciiTheme="minorHAnsi" w:hAnsiTheme="minorHAnsi"/>
          <w:lang w:val="en-GB"/>
        </w:rPr>
      </w:pPr>
      <w:r w:rsidRPr="005B43C7">
        <w:rPr>
          <w:rFonts w:asciiTheme="minorHAnsi" w:hAnsiTheme="minorHAnsi"/>
          <w:lang w:val="en-GB"/>
        </w:rPr>
        <w:t>Roof cladding</w:t>
      </w:r>
      <w:r w:rsidR="005B43C7">
        <w:rPr>
          <w:rFonts w:asciiTheme="minorHAnsi" w:hAnsiTheme="minorHAnsi"/>
          <w:lang w:val="en-GB"/>
        </w:rPr>
        <w:t>;</w:t>
      </w:r>
    </w:p>
    <w:p w:rsidR="00923A7A" w:rsidRDefault="00F32931">
      <w:pPr>
        <w:pStyle w:val="ListParagraph"/>
        <w:numPr>
          <w:ilvl w:val="0"/>
          <w:numId w:val="7"/>
        </w:numPr>
        <w:spacing w:after="160" w:line="259" w:lineRule="auto"/>
        <w:jc w:val="left"/>
        <w:rPr>
          <w:rFonts w:asciiTheme="minorHAnsi" w:hAnsiTheme="minorHAnsi"/>
          <w:lang w:val="en-GB"/>
        </w:rPr>
      </w:pPr>
      <w:r w:rsidRPr="005B43C7">
        <w:rPr>
          <w:rFonts w:asciiTheme="minorHAnsi" w:hAnsiTheme="minorHAnsi"/>
          <w:lang w:val="en-GB"/>
        </w:rPr>
        <w:t xml:space="preserve"> Sub-roof (i.e. sub roof membrane)</w:t>
      </w:r>
      <w:r w:rsidR="005B43C7">
        <w:rPr>
          <w:rFonts w:asciiTheme="minorHAnsi" w:hAnsiTheme="minorHAnsi"/>
          <w:lang w:val="en-GB"/>
        </w:rPr>
        <w:t>;</w:t>
      </w:r>
    </w:p>
    <w:p w:rsidR="00923A7A" w:rsidRDefault="00F32931">
      <w:pPr>
        <w:pStyle w:val="ListParagraph"/>
        <w:numPr>
          <w:ilvl w:val="0"/>
          <w:numId w:val="7"/>
        </w:numPr>
        <w:spacing w:after="160" w:line="259" w:lineRule="auto"/>
        <w:jc w:val="left"/>
        <w:rPr>
          <w:rFonts w:asciiTheme="minorHAnsi" w:hAnsiTheme="minorHAnsi"/>
          <w:lang w:val="en-GB"/>
        </w:rPr>
      </w:pPr>
      <w:r w:rsidRPr="005B43C7">
        <w:rPr>
          <w:rFonts w:asciiTheme="minorHAnsi" w:hAnsiTheme="minorHAnsi"/>
          <w:lang w:val="en-GB"/>
        </w:rPr>
        <w:t xml:space="preserve"> Rain gutter system</w:t>
      </w:r>
      <w:r w:rsidR="005B43C7">
        <w:rPr>
          <w:rFonts w:asciiTheme="minorHAnsi" w:hAnsiTheme="minorHAnsi"/>
          <w:lang w:val="en-GB"/>
        </w:rPr>
        <w:t>;</w:t>
      </w:r>
    </w:p>
    <w:p w:rsidR="00923A7A" w:rsidRDefault="00F32931">
      <w:pPr>
        <w:pStyle w:val="ListParagraph"/>
        <w:numPr>
          <w:ilvl w:val="0"/>
          <w:numId w:val="7"/>
        </w:numPr>
        <w:spacing w:after="160" w:line="259" w:lineRule="auto"/>
        <w:jc w:val="left"/>
        <w:rPr>
          <w:rFonts w:asciiTheme="minorHAnsi" w:hAnsiTheme="minorHAnsi"/>
          <w:lang w:val="en-GB"/>
        </w:rPr>
      </w:pPr>
      <w:r w:rsidRPr="005B43C7">
        <w:rPr>
          <w:rFonts w:asciiTheme="minorHAnsi" w:hAnsiTheme="minorHAnsi"/>
          <w:lang w:val="en-GB"/>
        </w:rPr>
        <w:t xml:space="preserve"> Roof penetrations</w:t>
      </w:r>
      <w:r w:rsidR="005B43C7">
        <w:rPr>
          <w:rFonts w:asciiTheme="minorHAnsi" w:hAnsiTheme="minorHAnsi"/>
          <w:lang w:val="en-GB"/>
        </w:rPr>
        <w:t>;</w:t>
      </w:r>
    </w:p>
    <w:p w:rsidR="00923A7A" w:rsidRDefault="00F32931">
      <w:pPr>
        <w:pStyle w:val="ListParagraph"/>
        <w:numPr>
          <w:ilvl w:val="0"/>
          <w:numId w:val="7"/>
        </w:numPr>
        <w:spacing w:after="160" w:line="259" w:lineRule="auto"/>
        <w:jc w:val="left"/>
        <w:rPr>
          <w:rFonts w:asciiTheme="minorHAnsi" w:hAnsiTheme="minorHAnsi"/>
          <w:lang w:val="en-GB"/>
        </w:rPr>
      </w:pPr>
      <w:r w:rsidRPr="005B43C7">
        <w:rPr>
          <w:rFonts w:asciiTheme="minorHAnsi" w:hAnsiTheme="minorHAnsi"/>
          <w:lang w:val="en-GB"/>
        </w:rPr>
        <w:t xml:space="preserve"> Natural ventilation of attic</w:t>
      </w:r>
      <w:r w:rsidR="005B43C7">
        <w:rPr>
          <w:rFonts w:asciiTheme="minorHAnsi" w:hAnsiTheme="minorHAnsi"/>
          <w:lang w:val="en-GB"/>
        </w:rPr>
        <w:t>;</w:t>
      </w:r>
    </w:p>
    <w:p w:rsidR="00923A7A" w:rsidRDefault="00F32931">
      <w:pPr>
        <w:pStyle w:val="ListParagraph"/>
        <w:numPr>
          <w:ilvl w:val="0"/>
          <w:numId w:val="7"/>
        </w:numPr>
        <w:spacing w:after="160" w:line="259" w:lineRule="auto"/>
        <w:jc w:val="left"/>
        <w:rPr>
          <w:rFonts w:asciiTheme="minorHAnsi" w:hAnsiTheme="minorHAnsi"/>
          <w:lang w:val="en-GB"/>
        </w:rPr>
      </w:pPr>
      <w:r w:rsidRPr="005B43C7">
        <w:rPr>
          <w:rFonts w:asciiTheme="minorHAnsi" w:hAnsiTheme="minorHAnsi"/>
          <w:lang w:val="en-GB"/>
        </w:rPr>
        <w:t>Optional: loads and supporting system for solar systems</w:t>
      </w:r>
      <w:r w:rsidR="005B43C7">
        <w:rPr>
          <w:rFonts w:asciiTheme="minorHAnsi" w:hAnsiTheme="minorHAnsi"/>
          <w:lang w:val="en-GB"/>
        </w:rPr>
        <w:t>;</w:t>
      </w:r>
    </w:p>
    <w:p w:rsidR="00F32931" w:rsidRDefault="00F32931" w:rsidP="00F32931">
      <w:pPr>
        <w:rPr>
          <w:rFonts w:asciiTheme="minorHAnsi" w:hAnsiTheme="minorHAnsi"/>
          <w:lang w:val="en-GB"/>
        </w:rPr>
      </w:pPr>
      <w:r w:rsidRPr="005B43C7">
        <w:rPr>
          <w:rFonts w:asciiTheme="minorHAnsi" w:hAnsiTheme="minorHAnsi"/>
          <w:lang w:val="en-GB"/>
        </w:rPr>
        <w:t>Insulation of the attic roof see “thermal refurbishment of attic floor”.</w:t>
      </w:r>
    </w:p>
    <w:p w:rsidR="00F32931" w:rsidRPr="005B43C7" w:rsidRDefault="00F32931" w:rsidP="00F32931">
      <w:pPr>
        <w:rPr>
          <w:rFonts w:asciiTheme="minorHAnsi" w:hAnsiTheme="minorHAnsi"/>
          <w:b/>
        </w:rPr>
      </w:pPr>
      <w:r w:rsidRPr="005B43C7">
        <w:rPr>
          <w:rFonts w:asciiTheme="minorHAnsi" w:hAnsiTheme="minorHAnsi"/>
          <w:b/>
        </w:rPr>
        <w:t>Thermal insulation of attic floor</w:t>
      </w:r>
      <w:r w:rsidR="0002325B">
        <w:rPr>
          <w:rFonts w:asciiTheme="minorHAnsi" w:hAnsiTheme="minorHAnsi"/>
          <w:b/>
        </w:rPr>
        <w:t xml:space="preserve"> of pitched roof</w:t>
      </w:r>
      <w:r w:rsidRPr="005B43C7">
        <w:rPr>
          <w:rFonts w:asciiTheme="minorHAnsi" w:hAnsiTheme="minorHAnsi"/>
          <w:b/>
        </w:rPr>
        <w:t>:</w:t>
      </w:r>
    </w:p>
    <w:p w:rsidR="00F32931" w:rsidRPr="005B43C7" w:rsidRDefault="00F32931" w:rsidP="00F32931">
      <w:pPr>
        <w:rPr>
          <w:rFonts w:asciiTheme="minorHAnsi" w:hAnsiTheme="minorHAnsi"/>
          <w:lang w:val="en-GB"/>
        </w:rPr>
      </w:pPr>
      <w:r w:rsidRPr="005B43C7">
        <w:rPr>
          <w:rFonts w:asciiTheme="minorHAnsi" w:hAnsiTheme="minorHAnsi"/>
          <w:lang w:val="en-GB"/>
        </w:rPr>
        <w:t>The measure should include the following working steps:</w:t>
      </w:r>
    </w:p>
    <w:p w:rsidR="00923A7A" w:rsidRDefault="00F32931">
      <w:pPr>
        <w:pStyle w:val="ListParagraph"/>
        <w:numPr>
          <w:ilvl w:val="0"/>
          <w:numId w:val="7"/>
        </w:numPr>
        <w:spacing w:after="160" w:line="259" w:lineRule="auto"/>
        <w:jc w:val="left"/>
        <w:rPr>
          <w:rFonts w:asciiTheme="minorHAnsi" w:hAnsiTheme="minorHAnsi"/>
          <w:lang w:val="en-GB"/>
        </w:rPr>
      </w:pPr>
      <w:r w:rsidRPr="005B43C7">
        <w:rPr>
          <w:rFonts w:asciiTheme="minorHAnsi" w:hAnsiTheme="minorHAnsi"/>
          <w:lang w:val="en-GB"/>
        </w:rPr>
        <w:t>Cleaning of the attic floor</w:t>
      </w:r>
    </w:p>
    <w:p w:rsidR="00923A7A" w:rsidRDefault="00F32931">
      <w:pPr>
        <w:pStyle w:val="ListParagraph"/>
        <w:numPr>
          <w:ilvl w:val="0"/>
          <w:numId w:val="7"/>
        </w:numPr>
        <w:spacing w:after="160" w:line="259" w:lineRule="auto"/>
        <w:jc w:val="left"/>
        <w:rPr>
          <w:rFonts w:asciiTheme="minorHAnsi" w:hAnsiTheme="minorHAnsi"/>
          <w:lang w:val="en-GB"/>
        </w:rPr>
      </w:pPr>
      <w:r w:rsidRPr="005B43C7">
        <w:rPr>
          <w:rFonts w:asciiTheme="minorHAnsi" w:hAnsiTheme="minorHAnsi"/>
          <w:lang w:val="en-GB"/>
        </w:rPr>
        <w:t>Evening the attic floor with screed (in case of unevenness)</w:t>
      </w:r>
    </w:p>
    <w:p w:rsidR="00923A7A" w:rsidRDefault="00F32931">
      <w:pPr>
        <w:pStyle w:val="ListParagraph"/>
        <w:numPr>
          <w:ilvl w:val="0"/>
          <w:numId w:val="7"/>
        </w:numPr>
        <w:spacing w:after="160" w:line="259" w:lineRule="auto"/>
        <w:jc w:val="left"/>
        <w:rPr>
          <w:rFonts w:asciiTheme="minorHAnsi" w:hAnsiTheme="minorHAnsi"/>
          <w:lang w:val="en-GB"/>
        </w:rPr>
      </w:pPr>
      <w:r w:rsidRPr="005B43C7">
        <w:rPr>
          <w:rFonts w:asciiTheme="minorHAnsi" w:hAnsiTheme="minorHAnsi"/>
          <w:lang w:val="en-GB"/>
        </w:rPr>
        <w:t xml:space="preserve">Vapour barrier (sd&gt;1500 mm) </w:t>
      </w:r>
    </w:p>
    <w:p w:rsidR="00923A7A" w:rsidRDefault="00F32931">
      <w:pPr>
        <w:pStyle w:val="ListParagraph"/>
        <w:numPr>
          <w:ilvl w:val="0"/>
          <w:numId w:val="7"/>
        </w:numPr>
        <w:spacing w:after="160" w:line="259" w:lineRule="auto"/>
        <w:jc w:val="left"/>
        <w:rPr>
          <w:rFonts w:asciiTheme="minorHAnsi" w:hAnsiTheme="minorHAnsi"/>
          <w:lang w:val="en-GB"/>
        </w:rPr>
      </w:pPr>
      <w:r w:rsidRPr="005B43C7">
        <w:rPr>
          <w:rFonts w:asciiTheme="minorHAnsi" w:hAnsiTheme="minorHAnsi"/>
          <w:lang w:val="en-GB"/>
        </w:rPr>
        <w:t>2 layers of insulation material i.e. mineral wool 2 x 100 mm (total 200 mm insulation)</w:t>
      </w:r>
    </w:p>
    <w:p w:rsidR="00923A7A" w:rsidRDefault="00F32931">
      <w:pPr>
        <w:pStyle w:val="ListParagraph"/>
        <w:numPr>
          <w:ilvl w:val="0"/>
          <w:numId w:val="7"/>
        </w:numPr>
        <w:spacing w:after="160" w:line="259" w:lineRule="auto"/>
        <w:jc w:val="left"/>
        <w:rPr>
          <w:rFonts w:asciiTheme="minorHAnsi" w:hAnsiTheme="minorHAnsi"/>
          <w:lang w:val="en-GB"/>
        </w:rPr>
      </w:pPr>
      <w:r w:rsidRPr="005B43C7">
        <w:rPr>
          <w:rFonts w:asciiTheme="minorHAnsi" w:hAnsiTheme="minorHAnsi"/>
          <w:lang w:val="en-GB"/>
        </w:rPr>
        <w:t>Support construction for plywood boards as walk</w:t>
      </w:r>
      <w:r w:rsidR="005B43C7">
        <w:rPr>
          <w:rFonts w:asciiTheme="minorHAnsi" w:hAnsiTheme="minorHAnsi"/>
          <w:lang w:val="en-GB"/>
        </w:rPr>
        <w:t>-</w:t>
      </w:r>
      <w:r w:rsidRPr="005B43C7">
        <w:rPr>
          <w:rFonts w:asciiTheme="minorHAnsi" w:hAnsiTheme="minorHAnsi"/>
          <w:lang w:val="en-GB"/>
        </w:rPr>
        <w:t>able surface</w:t>
      </w:r>
    </w:p>
    <w:p w:rsidR="00923A7A" w:rsidRDefault="00F32931">
      <w:pPr>
        <w:pStyle w:val="ListParagraph"/>
        <w:numPr>
          <w:ilvl w:val="0"/>
          <w:numId w:val="7"/>
        </w:numPr>
        <w:spacing w:after="160" w:line="259" w:lineRule="auto"/>
        <w:jc w:val="left"/>
        <w:rPr>
          <w:rFonts w:asciiTheme="minorHAnsi" w:hAnsiTheme="minorHAnsi"/>
          <w:lang w:val="en-GB"/>
        </w:rPr>
      </w:pPr>
      <w:r w:rsidRPr="005B43C7">
        <w:rPr>
          <w:rFonts w:asciiTheme="minorHAnsi" w:hAnsiTheme="minorHAnsi"/>
          <w:lang w:val="en-GB"/>
        </w:rPr>
        <w:t xml:space="preserve">Diffusion open foil </w:t>
      </w:r>
    </w:p>
    <w:p w:rsidR="00923A7A" w:rsidRDefault="00F32931">
      <w:pPr>
        <w:pStyle w:val="ListParagraph"/>
        <w:numPr>
          <w:ilvl w:val="0"/>
          <w:numId w:val="7"/>
        </w:numPr>
        <w:spacing w:after="160" w:line="259" w:lineRule="auto"/>
        <w:jc w:val="left"/>
        <w:rPr>
          <w:rFonts w:asciiTheme="minorHAnsi" w:hAnsiTheme="minorHAnsi"/>
          <w:lang w:val="en-GB"/>
        </w:rPr>
      </w:pPr>
      <w:r w:rsidRPr="005B43C7">
        <w:rPr>
          <w:rFonts w:asciiTheme="minorHAnsi" w:hAnsiTheme="minorHAnsi"/>
          <w:lang w:val="en-GB"/>
        </w:rPr>
        <w:t>Plywood boards as walk</w:t>
      </w:r>
      <w:r w:rsidR="005B43C7">
        <w:rPr>
          <w:rFonts w:asciiTheme="minorHAnsi" w:hAnsiTheme="minorHAnsi"/>
          <w:lang w:val="en-GB"/>
        </w:rPr>
        <w:t>-</w:t>
      </w:r>
      <w:r w:rsidRPr="005B43C7">
        <w:rPr>
          <w:rFonts w:asciiTheme="minorHAnsi" w:hAnsiTheme="minorHAnsi"/>
          <w:lang w:val="en-GB"/>
        </w:rPr>
        <w:t>able surface</w:t>
      </w:r>
    </w:p>
    <w:p w:rsidR="00F32931" w:rsidRDefault="00F32931" w:rsidP="00F32931">
      <w:pPr>
        <w:rPr>
          <w:rFonts w:asciiTheme="minorHAnsi" w:hAnsiTheme="minorHAnsi"/>
          <w:i/>
          <w:lang w:val="en-GB"/>
        </w:rPr>
      </w:pPr>
      <w:r w:rsidRPr="00F56FB1">
        <w:rPr>
          <w:rFonts w:asciiTheme="minorHAnsi" w:hAnsiTheme="minorHAnsi"/>
          <w:b/>
          <w:i/>
          <w:lang w:val="en-GB"/>
        </w:rPr>
        <w:t>In case the project doesn’t foresee the refurbishment of the roof, the existing roof construction must be structural in an acceptable condition (structural report is recommended) and the roof has to be water tight</w:t>
      </w:r>
      <w:r w:rsidRPr="00F56FB1">
        <w:rPr>
          <w:rFonts w:asciiTheme="minorHAnsi" w:hAnsiTheme="minorHAnsi"/>
          <w:i/>
          <w:lang w:val="en-GB"/>
        </w:rPr>
        <w:t>.</w:t>
      </w:r>
    </w:p>
    <w:p w:rsidR="00F32931" w:rsidRPr="0002325B" w:rsidRDefault="00F32931" w:rsidP="00F32931">
      <w:pPr>
        <w:rPr>
          <w:rFonts w:asciiTheme="minorHAnsi" w:hAnsiTheme="minorHAnsi"/>
          <w:b/>
        </w:rPr>
      </w:pPr>
      <w:r w:rsidRPr="0002325B">
        <w:rPr>
          <w:rFonts w:asciiTheme="minorHAnsi" w:hAnsiTheme="minorHAnsi"/>
          <w:b/>
        </w:rPr>
        <w:t>Installation of new windows/doors:</w:t>
      </w:r>
    </w:p>
    <w:p w:rsidR="00F32931" w:rsidRPr="0002325B" w:rsidRDefault="00F32931" w:rsidP="00F32931">
      <w:pPr>
        <w:rPr>
          <w:rFonts w:asciiTheme="minorHAnsi" w:hAnsiTheme="minorHAnsi"/>
          <w:lang w:val="en-GB"/>
        </w:rPr>
      </w:pPr>
      <w:r w:rsidRPr="0002325B">
        <w:rPr>
          <w:rFonts w:asciiTheme="minorHAnsi" w:hAnsiTheme="minorHAnsi"/>
          <w:lang w:val="en-GB"/>
        </w:rPr>
        <w:t>The measure should include the following working steps:</w:t>
      </w:r>
    </w:p>
    <w:p w:rsidR="00923A7A" w:rsidRDefault="00F32931">
      <w:pPr>
        <w:pStyle w:val="ListParagraph"/>
        <w:numPr>
          <w:ilvl w:val="0"/>
          <w:numId w:val="7"/>
        </w:numPr>
        <w:spacing w:after="160" w:line="259" w:lineRule="auto"/>
        <w:jc w:val="left"/>
        <w:rPr>
          <w:rFonts w:asciiTheme="minorHAnsi" w:hAnsiTheme="minorHAnsi"/>
          <w:lang w:val="en-GB"/>
        </w:rPr>
      </w:pPr>
      <w:r w:rsidRPr="0002325B">
        <w:rPr>
          <w:rFonts w:asciiTheme="minorHAnsi" w:hAnsiTheme="minorHAnsi"/>
          <w:lang w:val="en-GB"/>
        </w:rPr>
        <w:t>Preparation of the window reveal, trowel-finished layer</w:t>
      </w:r>
      <w:r w:rsidR="0002325B">
        <w:rPr>
          <w:rFonts w:asciiTheme="minorHAnsi" w:hAnsiTheme="minorHAnsi"/>
          <w:lang w:val="en-GB"/>
        </w:rPr>
        <w:t>;</w:t>
      </w:r>
    </w:p>
    <w:p w:rsidR="00923A7A" w:rsidRDefault="00F32931">
      <w:pPr>
        <w:pStyle w:val="ListParagraph"/>
        <w:numPr>
          <w:ilvl w:val="0"/>
          <w:numId w:val="7"/>
        </w:numPr>
        <w:spacing w:after="160" w:line="259" w:lineRule="auto"/>
        <w:jc w:val="left"/>
        <w:rPr>
          <w:rFonts w:asciiTheme="minorHAnsi" w:hAnsiTheme="minorHAnsi"/>
          <w:lang w:val="en-GB"/>
        </w:rPr>
      </w:pPr>
      <w:r w:rsidRPr="0002325B">
        <w:rPr>
          <w:rFonts w:asciiTheme="minorHAnsi" w:hAnsiTheme="minorHAnsi"/>
          <w:lang w:val="en-GB"/>
        </w:rPr>
        <w:t>Fixing of the window door element</w:t>
      </w:r>
      <w:r w:rsidR="0002325B">
        <w:rPr>
          <w:rFonts w:asciiTheme="minorHAnsi" w:hAnsiTheme="minorHAnsi"/>
          <w:lang w:val="en-GB"/>
        </w:rPr>
        <w:t>;</w:t>
      </w:r>
    </w:p>
    <w:p w:rsidR="00923A7A" w:rsidRDefault="00F32931">
      <w:pPr>
        <w:pStyle w:val="ListParagraph"/>
        <w:numPr>
          <w:ilvl w:val="0"/>
          <w:numId w:val="7"/>
        </w:numPr>
        <w:spacing w:after="160" w:line="259" w:lineRule="auto"/>
        <w:jc w:val="left"/>
        <w:rPr>
          <w:rFonts w:asciiTheme="minorHAnsi" w:hAnsiTheme="minorHAnsi"/>
          <w:lang w:val="en-GB"/>
        </w:rPr>
      </w:pPr>
      <w:r w:rsidRPr="0002325B">
        <w:rPr>
          <w:rFonts w:asciiTheme="minorHAnsi" w:hAnsiTheme="minorHAnsi"/>
          <w:lang w:val="en-GB"/>
        </w:rPr>
        <w:t>Sealing of the window in three layers: inner sealing (diffusion tight), heat insulation, outer sealing layer (diffusion open, resistant to heavy rain)</w:t>
      </w:r>
      <w:r w:rsidR="0002325B">
        <w:rPr>
          <w:rFonts w:asciiTheme="minorHAnsi" w:hAnsiTheme="minorHAnsi"/>
          <w:lang w:val="en-GB"/>
        </w:rPr>
        <w:t>;</w:t>
      </w:r>
    </w:p>
    <w:p w:rsidR="00923A7A" w:rsidRDefault="00F32931">
      <w:pPr>
        <w:pStyle w:val="ListParagraph"/>
        <w:numPr>
          <w:ilvl w:val="0"/>
          <w:numId w:val="7"/>
        </w:numPr>
        <w:spacing w:after="160" w:line="259" w:lineRule="auto"/>
        <w:jc w:val="left"/>
        <w:rPr>
          <w:rFonts w:asciiTheme="minorHAnsi" w:hAnsiTheme="minorHAnsi"/>
          <w:lang w:val="en-GB"/>
        </w:rPr>
      </w:pPr>
      <w:r w:rsidRPr="0002325B">
        <w:rPr>
          <w:rFonts w:asciiTheme="minorHAnsi" w:hAnsiTheme="minorHAnsi"/>
          <w:lang w:val="en-GB"/>
        </w:rPr>
        <w:t xml:space="preserve"> Application of interior/exterior window sills</w:t>
      </w:r>
      <w:r w:rsidR="0002325B">
        <w:rPr>
          <w:rFonts w:asciiTheme="minorHAnsi" w:hAnsiTheme="minorHAnsi"/>
          <w:lang w:val="en-GB"/>
        </w:rPr>
        <w:t>;</w:t>
      </w:r>
    </w:p>
    <w:p w:rsidR="00F32931" w:rsidRPr="00F56FB1" w:rsidRDefault="00F32931" w:rsidP="00F32931">
      <w:pPr>
        <w:rPr>
          <w:rFonts w:asciiTheme="minorHAnsi" w:hAnsiTheme="minorHAnsi"/>
          <w:b/>
        </w:rPr>
      </w:pPr>
      <w:r w:rsidRPr="00F56FB1">
        <w:rPr>
          <w:rFonts w:asciiTheme="minorHAnsi" w:hAnsiTheme="minorHAnsi"/>
          <w:b/>
        </w:rPr>
        <w:t>Thermal refurbishment of walls and socle (dado)</w:t>
      </w:r>
    </w:p>
    <w:p w:rsidR="00F32931" w:rsidRPr="00F56FB1" w:rsidRDefault="00F32931" w:rsidP="00F32931">
      <w:pPr>
        <w:rPr>
          <w:rFonts w:asciiTheme="minorHAnsi" w:hAnsiTheme="minorHAnsi"/>
          <w:lang w:val="en-GB"/>
        </w:rPr>
      </w:pPr>
      <w:r w:rsidRPr="00F56FB1">
        <w:rPr>
          <w:rFonts w:asciiTheme="minorHAnsi" w:hAnsiTheme="minorHAnsi"/>
          <w:lang w:val="en-GB"/>
        </w:rPr>
        <w:lastRenderedPageBreak/>
        <w:t>The measure should include the following working steps:</w:t>
      </w:r>
    </w:p>
    <w:p w:rsidR="00923A7A" w:rsidRDefault="00F32931">
      <w:pPr>
        <w:pStyle w:val="ListParagraph"/>
        <w:numPr>
          <w:ilvl w:val="0"/>
          <w:numId w:val="7"/>
        </w:numPr>
        <w:spacing w:after="160" w:line="259" w:lineRule="auto"/>
        <w:jc w:val="left"/>
        <w:rPr>
          <w:rFonts w:asciiTheme="minorHAnsi" w:hAnsiTheme="minorHAnsi"/>
          <w:lang w:val="en-GB"/>
        </w:rPr>
      </w:pPr>
      <w:r w:rsidRPr="00F56FB1">
        <w:rPr>
          <w:rFonts w:asciiTheme="minorHAnsi" w:hAnsiTheme="minorHAnsi"/>
          <w:lang w:val="en-GB"/>
        </w:rPr>
        <w:t>Removal of all kind of equipment that is mounted onto external walls such as metal service staircase and ladders, air conditioning units, pipes, electric equipment, etc.</w:t>
      </w:r>
    </w:p>
    <w:p w:rsidR="00923A7A" w:rsidRDefault="00F32931">
      <w:pPr>
        <w:pStyle w:val="ListParagraph"/>
        <w:numPr>
          <w:ilvl w:val="0"/>
          <w:numId w:val="7"/>
        </w:numPr>
        <w:spacing w:after="160" w:line="259" w:lineRule="auto"/>
        <w:jc w:val="left"/>
        <w:rPr>
          <w:rFonts w:asciiTheme="minorHAnsi" w:hAnsiTheme="minorHAnsi"/>
          <w:lang w:val="en-GB"/>
        </w:rPr>
      </w:pPr>
      <w:r w:rsidRPr="00F56FB1">
        <w:rPr>
          <w:rFonts w:asciiTheme="minorHAnsi" w:hAnsiTheme="minorHAnsi"/>
          <w:lang w:val="en-GB"/>
        </w:rPr>
        <w:t>Demolition of all building elements which jut out the façade like cantilevered porch roofs. Porch roofs should be replaced/renewed and reinstalled after insulation of the wall without heat bridges</w:t>
      </w:r>
      <w:r w:rsidR="00F56FB1" w:rsidRPr="00F56FB1">
        <w:rPr>
          <w:rFonts w:asciiTheme="minorHAnsi" w:hAnsiTheme="minorHAnsi"/>
          <w:lang w:val="en-GB"/>
        </w:rPr>
        <w:t xml:space="preserve">; </w:t>
      </w:r>
    </w:p>
    <w:p w:rsidR="00923A7A" w:rsidRDefault="00F32931">
      <w:pPr>
        <w:pStyle w:val="ListParagraph"/>
        <w:numPr>
          <w:ilvl w:val="0"/>
          <w:numId w:val="7"/>
        </w:numPr>
        <w:spacing w:after="160" w:line="259" w:lineRule="auto"/>
        <w:jc w:val="left"/>
        <w:rPr>
          <w:rFonts w:asciiTheme="minorHAnsi" w:hAnsiTheme="minorHAnsi"/>
          <w:lang w:val="en-GB"/>
        </w:rPr>
      </w:pPr>
      <w:r w:rsidRPr="00F56FB1">
        <w:rPr>
          <w:rFonts w:asciiTheme="minorHAnsi" w:hAnsiTheme="minorHAnsi"/>
          <w:lang w:val="en-GB"/>
        </w:rPr>
        <w:t>Preparation of the wall surface/plaster (even surface and no loosen plaster etc.)</w:t>
      </w:r>
    </w:p>
    <w:p w:rsidR="00923A7A" w:rsidRDefault="00F32931">
      <w:pPr>
        <w:pStyle w:val="ListParagraph"/>
        <w:numPr>
          <w:ilvl w:val="0"/>
          <w:numId w:val="7"/>
        </w:numPr>
        <w:spacing w:after="160" w:line="259" w:lineRule="auto"/>
        <w:jc w:val="left"/>
        <w:rPr>
          <w:rFonts w:asciiTheme="minorHAnsi" w:hAnsiTheme="minorHAnsi"/>
          <w:lang w:val="en-GB"/>
        </w:rPr>
      </w:pPr>
      <w:r w:rsidRPr="00F56FB1">
        <w:rPr>
          <w:rFonts w:asciiTheme="minorHAnsi" w:hAnsiTheme="minorHAnsi"/>
          <w:lang w:val="en-GB"/>
        </w:rPr>
        <w:t>Installation of insulation system including (adhesive, anchors, base coat, reinforcement, finishing coat</w:t>
      </w:r>
      <w:r w:rsidR="00F56FB1" w:rsidRPr="00F56FB1">
        <w:rPr>
          <w:rFonts w:asciiTheme="minorHAnsi" w:hAnsiTheme="minorHAnsi"/>
          <w:lang w:val="en-GB"/>
        </w:rPr>
        <w:t>);</w:t>
      </w:r>
    </w:p>
    <w:p w:rsidR="00923A7A" w:rsidRDefault="00F32931">
      <w:pPr>
        <w:pStyle w:val="ListParagraph"/>
        <w:numPr>
          <w:ilvl w:val="0"/>
          <w:numId w:val="7"/>
        </w:numPr>
        <w:spacing w:after="160" w:line="259" w:lineRule="auto"/>
        <w:jc w:val="left"/>
        <w:rPr>
          <w:rFonts w:asciiTheme="minorHAnsi" w:hAnsiTheme="minorHAnsi"/>
          <w:lang w:val="en-GB"/>
        </w:rPr>
      </w:pPr>
      <w:r w:rsidRPr="00F56FB1">
        <w:rPr>
          <w:rFonts w:asciiTheme="minorHAnsi" w:hAnsiTheme="minorHAnsi"/>
          <w:lang w:val="en-GB"/>
        </w:rPr>
        <w:t>Application of reinforcement net for edges, window connection profiles, base profile, etc.</w:t>
      </w:r>
    </w:p>
    <w:p w:rsidR="00923A7A" w:rsidRDefault="00F32931">
      <w:pPr>
        <w:pStyle w:val="ListParagraph"/>
        <w:numPr>
          <w:ilvl w:val="0"/>
          <w:numId w:val="7"/>
        </w:numPr>
        <w:spacing w:after="160" w:line="259" w:lineRule="auto"/>
        <w:jc w:val="left"/>
        <w:rPr>
          <w:rFonts w:asciiTheme="minorHAnsi" w:hAnsiTheme="minorHAnsi"/>
          <w:lang w:val="en-GB"/>
        </w:rPr>
      </w:pPr>
      <w:r w:rsidRPr="00F56FB1">
        <w:rPr>
          <w:rFonts w:asciiTheme="minorHAnsi" w:hAnsiTheme="minorHAnsi"/>
          <w:lang w:val="en-GB"/>
        </w:rPr>
        <w:t>Insulation of the plinth approx. 0.8 m below ground level with extruded polystyrene boards (XPS) and an additional protective and drainage layer. If the building has a heated basement, the hydrophobic insulation and the thermal insulation shall be applied until the foundation.</w:t>
      </w:r>
    </w:p>
    <w:p w:rsidR="00923A7A" w:rsidRDefault="00F32931">
      <w:pPr>
        <w:pStyle w:val="ListParagraph"/>
        <w:numPr>
          <w:ilvl w:val="0"/>
          <w:numId w:val="7"/>
        </w:numPr>
        <w:spacing w:after="160" w:line="259" w:lineRule="auto"/>
        <w:jc w:val="left"/>
        <w:rPr>
          <w:rFonts w:asciiTheme="minorHAnsi" w:hAnsiTheme="minorHAnsi"/>
          <w:lang w:val="en-GB"/>
        </w:rPr>
      </w:pPr>
      <w:r w:rsidRPr="00F56FB1">
        <w:rPr>
          <w:rFonts w:asciiTheme="minorHAnsi" w:hAnsiTheme="minorHAnsi"/>
          <w:lang w:val="en-GB"/>
        </w:rPr>
        <w:t>Backfilling and installing of a new concrete sidewalk around the buildings</w:t>
      </w:r>
      <w:r w:rsidR="00F56FB1" w:rsidRPr="00F56FB1">
        <w:rPr>
          <w:rFonts w:asciiTheme="minorHAnsi" w:hAnsiTheme="minorHAnsi"/>
          <w:lang w:val="en-GB"/>
        </w:rPr>
        <w:t>;</w:t>
      </w:r>
    </w:p>
    <w:p w:rsidR="00923A7A" w:rsidRDefault="00F32931">
      <w:pPr>
        <w:pStyle w:val="ListParagraph"/>
        <w:numPr>
          <w:ilvl w:val="0"/>
          <w:numId w:val="7"/>
        </w:numPr>
        <w:spacing w:after="160" w:line="259" w:lineRule="auto"/>
        <w:jc w:val="left"/>
        <w:rPr>
          <w:rFonts w:asciiTheme="minorHAnsi" w:hAnsiTheme="minorHAnsi"/>
          <w:lang w:val="en-GB"/>
        </w:rPr>
      </w:pPr>
      <w:r w:rsidRPr="00F56FB1">
        <w:rPr>
          <w:rFonts w:asciiTheme="minorHAnsi" w:hAnsiTheme="minorHAnsi"/>
          <w:lang w:val="en-GB"/>
        </w:rPr>
        <w:t>Heat bridge free reinstallation of removed equipment</w:t>
      </w:r>
      <w:r w:rsidR="00F56FB1" w:rsidRPr="00F56FB1">
        <w:rPr>
          <w:rFonts w:asciiTheme="minorHAnsi" w:hAnsiTheme="minorHAnsi"/>
          <w:lang w:val="en-GB"/>
        </w:rPr>
        <w:t>;</w:t>
      </w:r>
    </w:p>
    <w:p w:rsidR="00F32931" w:rsidRPr="00F56FB1" w:rsidRDefault="00F32931" w:rsidP="00F56FB1">
      <w:pPr>
        <w:rPr>
          <w:rFonts w:asciiTheme="minorHAnsi" w:hAnsiTheme="minorHAnsi"/>
          <w:b/>
        </w:rPr>
      </w:pPr>
      <w:r w:rsidRPr="00F56FB1">
        <w:rPr>
          <w:rFonts w:asciiTheme="minorHAnsi" w:hAnsiTheme="minorHAnsi"/>
          <w:b/>
        </w:rPr>
        <w:t>Thermal insulation of basement (basement ceiling)</w:t>
      </w:r>
    </w:p>
    <w:p w:rsidR="00F32931" w:rsidRPr="00F56FB1" w:rsidRDefault="00F32931" w:rsidP="00F56FB1">
      <w:pPr>
        <w:rPr>
          <w:rFonts w:asciiTheme="minorHAnsi" w:hAnsiTheme="minorHAnsi"/>
          <w:lang w:val="en-GB"/>
        </w:rPr>
      </w:pPr>
      <w:r w:rsidRPr="00F56FB1">
        <w:rPr>
          <w:rFonts w:asciiTheme="minorHAnsi" w:hAnsiTheme="minorHAnsi"/>
          <w:lang w:val="en-GB"/>
        </w:rPr>
        <w:t>The measure should include the following working steps:</w:t>
      </w:r>
    </w:p>
    <w:p w:rsidR="00923A7A" w:rsidRDefault="00F32931">
      <w:pPr>
        <w:pStyle w:val="ListParagraph"/>
        <w:numPr>
          <w:ilvl w:val="0"/>
          <w:numId w:val="7"/>
        </w:numPr>
        <w:spacing w:after="160" w:line="259" w:lineRule="auto"/>
        <w:rPr>
          <w:rFonts w:asciiTheme="minorHAnsi" w:hAnsiTheme="minorHAnsi"/>
          <w:lang w:val="en-GB"/>
        </w:rPr>
      </w:pPr>
      <w:r w:rsidRPr="00F56FB1">
        <w:rPr>
          <w:rFonts w:asciiTheme="minorHAnsi" w:hAnsiTheme="minorHAnsi"/>
          <w:lang w:val="en-GB"/>
        </w:rPr>
        <w:t>Removal of all pipes, cables, lamps, etc. from the ceiling</w:t>
      </w:r>
      <w:r w:rsidR="00F56FB1">
        <w:rPr>
          <w:rFonts w:asciiTheme="minorHAnsi" w:hAnsiTheme="minorHAnsi"/>
          <w:lang w:val="en-GB"/>
        </w:rPr>
        <w:t>;</w:t>
      </w:r>
    </w:p>
    <w:p w:rsidR="00923A7A" w:rsidRDefault="00F32931">
      <w:pPr>
        <w:pStyle w:val="ListParagraph"/>
        <w:numPr>
          <w:ilvl w:val="0"/>
          <w:numId w:val="7"/>
        </w:numPr>
        <w:spacing w:after="160" w:line="259" w:lineRule="auto"/>
        <w:rPr>
          <w:rFonts w:asciiTheme="minorHAnsi" w:hAnsiTheme="minorHAnsi"/>
          <w:lang w:val="en-GB"/>
        </w:rPr>
      </w:pPr>
      <w:r w:rsidRPr="00F56FB1">
        <w:rPr>
          <w:rFonts w:asciiTheme="minorHAnsi" w:hAnsiTheme="minorHAnsi"/>
          <w:lang w:val="en-GB"/>
        </w:rPr>
        <w:t>Preparation of the surface (even, solid surface), structural damages such as exposed and corroded reinforcement steel have to be improved</w:t>
      </w:r>
      <w:r w:rsidR="00F56FB1">
        <w:rPr>
          <w:rFonts w:asciiTheme="minorHAnsi" w:hAnsiTheme="minorHAnsi"/>
          <w:lang w:val="en-GB"/>
        </w:rPr>
        <w:t>;</w:t>
      </w:r>
    </w:p>
    <w:p w:rsidR="00923A7A" w:rsidRDefault="00F32931">
      <w:pPr>
        <w:pStyle w:val="ListParagraph"/>
        <w:numPr>
          <w:ilvl w:val="0"/>
          <w:numId w:val="7"/>
        </w:numPr>
        <w:spacing w:after="160" w:line="259" w:lineRule="auto"/>
        <w:rPr>
          <w:rFonts w:asciiTheme="minorHAnsi" w:hAnsiTheme="minorHAnsi"/>
          <w:lang w:val="en-GB"/>
        </w:rPr>
      </w:pPr>
      <w:r w:rsidRPr="00F56FB1">
        <w:rPr>
          <w:rFonts w:asciiTheme="minorHAnsi" w:hAnsiTheme="minorHAnsi"/>
          <w:lang w:val="en-GB"/>
        </w:rPr>
        <w:t xml:space="preserve"> Application of a suitable insulation board (diffusion open,</w:t>
      </w:r>
      <w:r w:rsidR="00B23B7B">
        <w:rPr>
          <w:rFonts w:asciiTheme="minorHAnsi" w:hAnsiTheme="minorHAnsi"/>
          <w:lang w:val="en-GB"/>
        </w:rPr>
        <w:t xml:space="preserve"> </w:t>
      </w:r>
      <w:r w:rsidRPr="00F56FB1">
        <w:rPr>
          <w:rFonts w:asciiTheme="minorHAnsi" w:hAnsiTheme="minorHAnsi"/>
          <w:lang w:val="en-GB"/>
        </w:rPr>
        <w:t>incombustible, resistant to moisture)</w:t>
      </w:r>
      <w:r w:rsidR="00F56FB1">
        <w:rPr>
          <w:rFonts w:asciiTheme="minorHAnsi" w:hAnsiTheme="minorHAnsi"/>
          <w:lang w:val="en-GB"/>
        </w:rPr>
        <w:t>;</w:t>
      </w:r>
    </w:p>
    <w:p w:rsidR="00650F06" w:rsidRDefault="00650F06" w:rsidP="00984A5A">
      <w:pPr>
        <w:rPr>
          <w:rFonts w:asciiTheme="minorHAnsi" w:hAnsiTheme="minorHAnsi"/>
          <w:b/>
          <w:szCs w:val="22"/>
        </w:rPr>
      </w:pPr>
      <w:r w:rsidRPr="008F1047">
        <w:rPr>
          <w:rFonts w:asciiTheme="minorHAnsi" w:hAnsiTheme="minorHAnsi"/>
          <w:b/>
          <w:szCs w:val="22"/>
        </w:rPr>
        <w:t xml:space="preserve">Installation of </w:t>
      </w:r>
      <w:r w:rsidR="00C500C9" w:rsidRPr="008F1047">
        <w:rPr>
          <w:rFonts w:asciiTheme="minorHAnsi" w:hAnsiTheme="minorHAnsi"/>
          <w:b/>
          <w:szCs w:val="22"/>
        </w:rPr>
        <w:t>LED</w:t>
      </w:r>
      <w:r w:rsidRPr="008F1047">
        <w:rPr>
          <w:rFonts w:asciiTheme="minorHAnsi" w:hAnsiTheme="minorHAnsi"/>
          <w:b/>
          <w:szCs w:val="22"/>
        </w:rPr>
        <w:t xml:space="preserve"> lighting system along with refurbishment of internal electric system;</w:t>
      </w:r>
    </w:p>
    <w:p w:rsidR="00321EB3" w:rsidRPr="00F56FB1" w:rsidRDefault="00321EB3" w:rsidP="00321EB3">
      <w:pPr>
        <w:rPr>
          <w:rFonts w:asciiTheme="minorHAnsi" w:hAnsiTheme="minorHAnsi"/>
          <w:lang w:val="en-GB"/>
        </w:rPr>
      </w:pPr>
      <w:r w:rsidRPr="00F56FB1">
        <w:rPr>
          <w:rFonts w:asciiTheme="minorHAnsi" w:hAnsiTheme="minorHAnsi"/>
          <w:lang w:val="en-GB"/>
        </w:rPr>
        <w:t>The measure should include the following working steps:</w:t>
      </w:r>
    </w:p>
    <w:p w:rsidR="00984A5A" w:rsidRDefault="00B52CF2" w:rsidP="00B52CF2">
      <w:pPr>
        <w:pStyle w:val="ListParagraph"/>
        <w:numPr>
          <w:ilvl w:val="0"/>
          <w:numId w:val="7"/>
        </w:numPr>
        <w:spacing w:after="160" w:line="259" w:lineRule="auto"/>
        <w:rPr>
          <w:rFonts w:asciiTheme="minorHAnsi" w:hAnsiTheme="minorHAnsi"/>
          <w:lang w:val="en-GB"/>
        </w:rPr>
      </w:pPr>
      <w:r w:rsidRPr="00B52CF2">
        <w:rPr>
          <w:rFonts w:asciiTheme="minorHAnsi" w:hAnsiTheme="minorHAnsi"/>
          <w:lang w:val="en-GB"/>
        </w:rPr>
        <w:t xml:space="preserve">Removal of existing </w:t>
      </w:r>
      <w:r>
        <w:rPr>
          <w:rFonts w:asciiTheme="minorHAnsi" w:hAnsiTheme="minorHAnsi"/>
          <w:lang w:val="en-GB"/>
        </w:rPr>
        <w:t>outdated</w:t>
      </w:r>
      <w:r w:rsidR="00797E1A" w:rsidRPr="00797E1A">
        <w:rPr>
          <w:rFonts w:asciiTheme="minorHAnsi" w:hAnsiTheme="minorHAnsi"/>
          <w:lang w:val="en-GB"/>
        </w:rPr>
        <w:t> incandescent</w:t>
      </w:r>
      <w:r w:rsidR="00797E1A">
        <w:rPr>
          <w:rFonts w:asciiTheme="minorHAnsi" w:hAnsiTheme="minorHAnsi"/>
          <w:lang w:val="en-GB"/>
        </w:rPr>
        <w:t xml:space="preserve"> and EE</w:t>
      </w:r>
      <w:r>
        <w:rPr>
          <w:rFonts w:asciiTheme="minorHAnsi" w:hAnsiTheme="minorHAnsi"/>
          <w:lang w:val="en-GB"/>
        </w:rPr>
        <w:t xml:space="preserve"> bulbs and </w:t>
      </w:r>
      <w:r w:rsidR="009A312A">
        <w:rPr>
          <w:rFonts w:asciiTheme="minorHAnsi" w:hAnsiTheme="minorHAnsi"/>
          <w:lang w:val="en-GB"/>
        </w:rPr>
        <w:t>electrical system</w:t>
      </w:r>
      <w:r w:rsidR="00CB13E9">
        <w:rPr>
          <w:rFonts w:asciiTheme="minorHAnsi" w:hAnsiTheme="minorHAnsi"/>
          <w:lang w:val="en-GB"/>
        </w:rPr>
        <w:t>;</w:t>
      </w:r>
    </w:p>
    <w:p w:rsidR="00797E1A" w:rsidRDefault="00B52CF2" w:rsidP="00B52CF2">
      <w:pPr>
        <w:pStyle w:val="ListParagraph"/>
        <w:numPr>
          <w:ilvl w:val="0"/>
          <w:numId w:val="7"/>
        </w:numPr>
        <w:spacing w:after="160" w:line="259" w:lineRule="auto"/>
        <w:rPr>
          <w:rFonts w:asciiTheme="minorHAnsi" w:hAnsiTheme="minorHAnsi"/>
          <w:lang w:val="en-GB"/>
        </w:rPr>
      </w:pPr>
      <w:r>
        <w:rPr>
          <w:rFonts w:asciiTheme="minorHAnsi" w:hAnsiTheme="minorHAnsi"/>
          <w:lang w:val="en-GB"/>
        </w:rPr>
        <w:t>Preparing the walls’ surface for installing of electrical system</w:t>
      </w:r>
      <w:r w:rsidR="00797E1A">
        <w:rPr>
          <w:rFonts w:asciiTheme="minorHAnsi" w:hAnsiTheme="minorHAnsi"/>
          <w:lang w:val="en-GB"/>
        </w:rPr>
        <w:t>;</w:t>
      </w:r>
    </w:p>
    <w:p w:rsidR="00797E1A" w:rsidRPr="00797E1A" w:rsidRDefault="00797E1A" w:rsidP="00797E1A">
      <w:pPr>
        <w:spacing w:after="160" w:line="259" w:lineRule="auto"/>
        <w:rPr>
          <w:rFonts w:asciiTheme="minorHAnsi" w:hAnsiTheme="minorHAnsi"/>
          <w:lang w:val="en-GB"/>
        </w:rPr>
      </w:pPr>
      <w:r w:rsidRPr="00DA7148">
        <w:rPr>
          <w:rFonts w:asciiTheme="minorHAnsi" w:hAnsiTheme="minorHAnsi"/>
          <w:u w:val="single"/>
        </w:rPr>
        <w:t>Installation</w:t>
      </w:r>
    </w:p>
    <w:p w:rsidR="00B52CF2" w:rsidRDefault="00797E1A" w:rsidP="00B52CF2">
      <w:pPr>
        <w:pStyle w:val="ListParagraph"/>
        <w:numPr>
          <w:ilvl w:val="0"/>
          <w:numId w:val="7"/>
        </w:numPr>
        <w:spacing w:after="160" w:line="259" w:lineRule="auto"/>
        <w:rPr>
          <w:rFonts w:asciiTheme="minorHAnsi" w:hAnsiTheme="minorHAnsi"/>
          <w:lang w:val="en-GB"/>
        </w:rPr>
      </w:pPr>
      <w:r>
        <w:rPr>
          <w:rFonts w:asciiTheme="minorHAnsi" w:hAnsiTheme="minorHAnsi"/>
          <w:lang w:val="en-GB"/>
        </w:rPr>
        <w:t xml:space="preserve">The arrangement and installation of </w:t>
      </w:r>
      <w:r w:rsidR="00B52CF2">
        <w:rPr>
          <w:rFonts w:asciiTheme="minorHAnsi" w:hAnsiTheme="minorHAnsi"/>
          <w:lang w:val="en-GB"/>
        </w:rPr>
        <w:t xml:space="preserve">cables, </w:t>
      </w:r>
      <w:r w:rsidR="00CB13E9">
        <w:rPr>
          <w:rFonts w:asciiTheme="minorHAnsi" w:hAnsiTheme="minorHAnsi"/>
          <w:lang w:val="en-GB"/>
        </w:rPr>
        <w:t>rosettes</w:t>
      </w:r>
      <w:r>
        <w:rPr>
          <w:rFonts w:asciiTheme="minorHAnsi" w:hAnsiTheme="minorHAnsi"/>
          <w:lang w:val="en-GB"/>
        </w:rPr>
        <w:t xml:space="preserve">, switchers with consideration of </w:t>
      </w:r>
      <w:r w:rsidR="00746C4D">
        <w:rPr>
          <w:rFonts w:asciiTheme="minorHAnsi" w:hAnsiTheme="minorHAnsi"/>
          <w:lang w:val="en-GB"/>
        </w:rPr>
        <w:t>contour isolation</w:t>
      </w:r>
      <w:r>
        <w:rPr>
          <w:rFonts w:asciiTheme="minorHAnsi" w:hAnsiTheme="minorHAnsi"/>
          <w:lang w:val="en-GB"/>
        </w:rPr>
        <w:t>;</w:t>
      </w:r>
    </w:p>
    <w:p w:rsidR="004E57A2" w:rsidRDefault="00797E1A" w:rsidP="00B52CF2">
      <w:pPr>
        <w:pStyle w:val="ListParagraph"/>
        <w:numPr>
          <w:ilvl w:val="0"/>
          <w:numId w:val="7"/>
        </w:numPr>
        <w:spacing w:after="160" w:line="259" w:lineRule="auto"/>
        <w:rPr>
          <w:rFonts w:asciiTheme="minorHAnsi" w:hAnsiTheme="minorHAnsi"/>
          <w:lang w:val="en-GB"/>
        </w:rPr>
      </w:pPr>
      <w:r>
        <w:rPr>
          <w:rFonts w:asciiTheme="minorHAnsi" w:hAnsiTheme="minorHAnsi"/>
          <w:lang w:val="en-GB"/>
        </w:rPr>
        <w:t>Installation of LED luminaries</w:t>
      </w:r>
      <w:r w:rsidR="007423DC">
        <w:rPr>
          <w:rFonts w:asciiTheme="minorHAnsi" w:hAnsiTheme="minorHAnsi"/>
          <w:lang w:val="en-GB"/>
        </w:rPr>
        <w:t xml:space="preserve"> (providing 75% energy saving compared to incandescent bulbs</w:t>
      </w:r>
      <w:r w:rsidR="004E57A2">
        <w:rPr>
          <w:rFonts w:asciiTheme="minorHAnsi" w:hAnsiTheme="minorHAnsi"/>
          <w:lang w:val="en-GB"/>
        </w:rPr>
        <w:t xml:space="preserve"> with consideration of lighting level/lux</w:t>
      </w:r>
      <w:r w:rsidR="007423DC">
        <w:rPr>
          <w:rFonts w:asciiTheme="minorHAnsi" w:hAnsiTheme="minorHAnsi"/>
          <w:lang w:val="en-GB"/>
        </w:rPr>
        <w:t xml:space="preserve">) </w:t>
      </w:r>
      <w:r>
        <w:rPr>
          <w:rFonts w:asciiTheme="minorHAnsi" w:hAnsiTheme="minorHAnsi"/>
          <w:lang w:val="en-GB"/>
        </w:rPr>
        <w:t xml:space="preserve">in playrooms, bedrooms, gym, hall, corridors, </w:t>
      </w:r>
      <w:r w:rsidR="007423DC">
        <w:rPr>
          <w:rFonts w:asciiTheme="minorHAnsi" w:hAnsiTheme="minorHAnsi"/>
          <w:lang w:val="en-GB"/>
        </w:rPr>
        <w:t>kitchen/toilets</w:t>
      </w:r>
      <w:r w:rsidR="009A312A">
        <w:rPr>
          <w:rFonts w:asciiTheme="minorHAnsi" w:hAnsiTheme="minorHAnsi"/>
          <w:lang w:val="en-GB"/>
        </w:rPr>
        <w:t>, storerooms &amp; etc</w:t>
      </w:r>
      <w:r w:rsidR="00C07BDC">
        <w:rPr>
          <w:rFonts w:asciiTheme="minorHAnsi" w:hAnsiTheme="minorHAnsi"/>
          <w:lang w:val="en-GB"/>
        </w:rPr>
        <w:t xml:space="preserve"> in accordance of EU/International standards</w:t>
      </w:r>
      <w:r w:rsidR="004E57A2">
        <w:rPr>
          <w:rFonts w:asciiTheme="minorHAnsi" w:hAnsiTheme="minorHAnsi"/>
          <w:lang w:val="en-GB"/>
        </w:rPr>
        <w:t>;</w:t>
      </w:r>
    </w:p>
    <w:p w:rsidR="00797E1A" w:rsidRPr="004E57A2" w:rsidRDefault="007423DC" w:rsidP="00B52CF2">
      <w:pPr>
        <w:pStyle w:val="ListParagraph"/>
        <w:numPr>
          <w:ilvl w:val="0"/>
          <w:numId w:val="7"/>
        </w:numPr>
        <w:spacing w:after="160" w:line="259" w:lineRule="auto"/>
        <w:rPr>
          <w:rFonts w:asciiTheme="minorHAnsi" w:hAnsiTheme="minorHAnsi"/>
          <w:lang w:val="en-GB"/>
        </w:rPr>
      </w:pPr>
      <w:r w:rsidRPr="004E57A2">
        <w:rPr>
          <w:rFonts w:asciiTheme="minorHAnsi" w:hAnsiTheme="minorHAnsi"/>
          <w:lang w:val="en-GB"/>
        </w:rPr>
        <w:t xml:space="preserve"> It is recommended to consider applications (shields for rosettes) and</w:t>
      </w:r>
      <w:r w:rsidR="004E57A2">
        <w:rPr>
          <w:rFonts w:asciiTheme="minorHAnsi" w:hAnsiTheme="minorHAnsi"/>
          <w:lang w:val="en-GB"/>
        </w:rPr>
        <w:t>/or</w:t>
      </w:r>
      <w:r w:rsidR="00B23B7B">
        <w:rPr>
          <w:rFonts w:asciiTheme="minorHAnsi" w:hAnsiTheme="minorHAnsi"/>
          <w:lang w:val="en-GB"/>
        </w:rPr>
        <w:t xml:space="preserve"> </w:t>
      </w:r>
      <w:r w:rsidR="00321EB3">
        <w:rPr>
          <w:rFonts w:asciiTheme="minorHAnsi" w:hAnsiTheme="minorHAnsi"/>
          <w:lang w:val="en-GB"/>
        </w:rPr>
        <w:t xml:space="preserve">other </w:t>
      </w:r>
      <w:r w:rsidRPr="004E57A2">
        <w:rPr>
          <w:rFonts w:asciiTheme="minorHAnsi" w:hAnsiTheme="minorHAnsi"/>
          <w:lang w:val="en-GB"/>
        </w:rPr>
        <w:t xml:space="preserve">mechanisms needed for </w:t>
      </w:r>
      <w:r w:rsidR="004E57A2">
        <w:rPr>
          <w:rFonts w:asciiTheme="minorHAnsi" w:hAnsiTheme="minorHAnsi"/>
          <w:lang w:val="en-GB"/>
        </w:rPr>
        <w:t>children’s</w:t>
      </w:r>
      <w:r w:rsidRPr="004E57A2">
        <w:rPr>
          <w:rFonts w:asciiTheme="minorHAnsi" w:hAnsiTheme="minorHAnsi"/>
          <w:lang w:val="en-GB"/>
        </w:rPr>
        <w:t xml:space="preserve"> safety</w:t>
      </w:r>
      <w:r w:rsidR="004E57A2">
        <w:rPr>
          <w:rFonts w:asciiTheme="minorHAnsi" w:hAnsiTheme="minorHAnsi"/>
          <w:lang w:val="en-GB"/>
        </w:rPr>
        <w:t xml:space="preserve"> (safety rules of lighting system)</w:t>
      </w:r>
      <w:r w:rsidR="00C07BDC">
        <w:rPr>
          <w:rFonts w:asciiTheme="minorHAnsi" w:hAnsiTheme="minorHAnsi"/>
          <w:lang w:val="en-GB"/>
        </w:rPr>
        <w:t xml:space="preserve"> as well</w:t>
      </w:r>
      <w:r w:rsidR="004E57A2">
        <w:rPr>
          <w:rFonts w:asciiTheme="minorHAnsi" w:hAnsiTheme="minorHAnsi"/>
          <w:lang w:val="en-GB"/>
        </w:rPr>
        <w:t>;</w:t>
      </w:r>
    </w:p>
    <w:p w:rsidR="00650F06" w:rsidRPr="00DA7148" w:rsidRDefault="00650F06" w:rsidP="00984A5A">
      <w:pPr>
        <w:rPr>
          <w:rFonts w:asciiTheme="minorHAnsi" w:hAnsiTheme="minorHAnsi"/>
          <w:b/>
          <w:szCs w:val="22"/>
        </w:rPr>
      </w:pPr>
      <w:r w:rsidRPr="00DA7148">
        <w:rPr>
          <w:rFonts w:asciiTheme="minorHAnsi" w:hAnsiTheme="minorHAnsi"/>
          <w:b/>
          <w:szCs w:val="22"/>
        </w:rPr>
        <w:t xml:space="preserve">Installation of (central and/or individual) new ventilation system for groups/playing rooms, bedrooms, </w:t>
      </w:r>
      <w:r w:rsidR="008F1047">
        <w:rPr>
          <w:rFonts w:asciiTheme="minorHAnsi" w:hAnsiTheme="minorHAnsi"/>
          <w:b/>
          <w:szCs w:val="22"/>
        </w:rPr>
        <w:t xml:space="preserve">hall, </w:t>
      </w:r>
      <w:r w:rsidRPr="00DA7148">
        <w:rPr>
          <w:rFonts w:asciiTheme="minorHAnsi" w:hAnsiTheme="minorHAnsi"/>
          <w:b/>
          <w:szCs w:val="22"/>
        </w:rPr>
        <w:t xml:space="preserve">gym and kitchen; </w:t>
      </w:r>
    </w:p>
    <w:p w:rsidR="00422CD6" w:rsidRDefault="0034485E">
      <w:pPr>
        <w:pStyle w:val="ListParagraph"/>
        <w:numPr>
          <w:ilvl w:val="0"/>
          <w:numId w:val="13"/>
        </w:numPr>
        <w:rPr>
          <w:rFonts w:asciiTheme="minorHAnsi" w:hAnsiTheme="minorHAnsi"/>
        </w:rPr>
      </w:pPr>
      <w:r w:rsidRPr="00DA7148">
        <w:rPr>
          <w:rFonts w:asciiTheme="minorHAnsi" w:hAnsiTheme="minorHAnsi"/>
        </w:rPr>
        <w:t>The ventilation rates according to EN 15251 shall be considered</w:t>
      </w:r>
      <w:r w:rsidR="00EE3898">
        <w:rPr>
          <w:rFonts w:asciiTheme="minorHAnsi" w:hAnsiTheme="minorHAnsi"/>
        </w:rPr>
        <w:t xml:space="preserve"> </w:t>
      </w:r>
      <w:r w:rsidRPr="00DA7148">
        <w:rPr>
          <w:rFonts w:asciiTheme="minorHAnsi" w:hAnsiTheme="minorHAnsi"/>
        </w:rPr>
        <w:t>– kindergarten (playrooms/sleeping rooms): 4,2 l/s per child + 0,7 l/s per m² (approx. 17 m³/h  per child</w:t>
      </w:r>
      <w:r w:rsidR="008F1047" w:rsidRPr="00DA7148">
        <w:rPr>
          <w:rFonts w:asciiTheme="minorHAnsi" w:hAnsiTheme="minorHAnsi"/>
        </w:rPr>
        <w:t>)</w:t>
      </w:r>
      <w:r w:rsidR="008F1047">
        <w:rPr>
          <w:rFonts w:asciiTheme="minorHAnsi" w:hAnsiTheme="minorHAnsi"/>
        </w:rPr>
        <w:t>;</w:t>
      </w:r>
    </w:p>
    <w:p w:rsidR="00422CD6" w:rsidRDefault="008575FC">
      <w:pPr>
        <w:pStyle w:val="ListParagraph"/>
        <w:numPr>
          <w:ilvl w:val="0"/>
          <w:numId w:val="13"/>
        </w:numPr>
        <w:rPr>
          <w:rFonts w:asciiTheme="minorHAnsi" w:hAnsiTheme="minorHAnsi"/>
        </w:rPr>
      </w:pPr>
      <w:r w:rsidRPr="00DA7148">
        <w:rPr>
          <w:rFonts w:asciiTheme="minorHAnsi" w:hAnsiTheme="minorHAnsi"/>
        </w:rPr>
        <w:lastRenderedPageBreak/>
        <w:t>It is recommended to have t</w:t>
      </w:r>
      <w:r w:rsidR="00587366" w:rsidRPr="00DA7148">
        <w:rPr>
          <w:rFonts w:asciiTheme="minorHAnsi" w:hAnsiTheme="minorHAnsi"/>
        </w:rPr>
        <w:t xml:space="preserve">he ventilation </w:t>
      </w:r>
      <w:r w:rsidR="00DA7148" w:rsidRPr="00DA7148">
        <w:rPr>
          <w:rFonts w:asciiTheme="minorHAnsi" w:hAnsiTheme="minorHAnsi"/>
        </w:rPr>
        <w:t xml:space="preserve">system that is </w:t>
      </w:r>
      <w:r w:rsidR="00587366" w:rsidRPr="00DA7148">
        <w:rPr>
          <w:rFonts w:asciiTheme="minorHAnsi" w:hAnsiTheme="minorHAnsi"/>
          <w:b/>
        </w:rPr>
        <w:t>fully automatically</w:t>
      </w:r>
      <w:r w:rsidRPr="00DA7148">
        <w:rPr>
          <w:rFonts w:asciiTheme="minorHAnsi" w:hAnsiTheme="minorHAnsi"/>
          <w:b/>
        </w:rPr>
        <w:t xml:space="preserve"> managed</w:t>
      </w:r>
      <w:r w:rsidR="00A5744C">
        <w:rPr>
          <w:rFonts w:asciiTheme="minorHAnsi" w:hAnsiTheme="minorHAnsi"/>
          <w:b/>
        </w:rPr>
        <w:t xml:space="preserve"> </w:t>
      </w:r>
      <w:r w:rsidR="00587366" w:rsidRPr="00DA7148">
        <w:rPr>
          <w:rFonts w:asciiTheme="minorHAnsi" w:hAnsiTheme="minorHAnsi"/>
        </w:rPr>
        <w:t>in dependence of the CO</w:t>
      </w:r>
      <w:r w:rsidR="00587366" w:rsidRPr="00DA7148">
        <w:rPr>
          <w:rFonts w:asciiTheme="minorHAnsi" w:hAnsiTheme="minorHAnsi"/>
          <w:vertAlign w:val="subscript"/>
        </w:rPr>
        <w:t>2</w:t>
      </w:r>
      <w:r w:rsidR="00587366" w:rsidRPr="00DA7148">
        <w:rPr>
          <w:rFonts w:asciiTheme="minorHAnsi" w:hAnsiTheme="minorHAnsi"/>
        </w:rPr>
        <w:t xml:space="preserve"> concentration in the classroom and a timer. It is recommended that the CO</w:t>
      </w:r>
      <w:r w:rsidR="00587366" w:rsidRPr="00DA7148">
        <w:rPr>
          <w:rFonts w:asciiTheme="minorHAnsi" w:hAnsiTheme="minorHAnsi"/>
          <w:vertAlign w:val="subscript"/>
        </w:rPr>
        <w:t>2</w:t>
      </w:r>
      <w:r w:rsidR="00587366" w:rsidRPr="00DA7148">
        <w:rPr>
          <w:rFonts w:asciiTheme="minorHAnsi" w:hAnsiTheme="minorHAnsi"/>
        </w:rPr>
        <w:t xml:space="preserve"> concentration shall not exceed the outdoor air CO</w:t>
      </w:r>
      <w:r w:rsidR="00587366" w:rsidRPr="00DA7148">
        <w:rPr>
          <w:rFonts w:asciiTheme="minorHAnsi" w:hAnsiTheme="minorHAnsi"/>
          <w:vertAlign w:val="subscript"/>
        </w:rPr>
        <w:t>2</w:t>
      </w:r>
      <w:r w:rsidR="00587366" w:rsidRPr="00DA7148">
        <w:rPr>
          <w:rFonts w:asciiTheme="minorHAnsi" w:hAnsiTheme="minorHAnsi"/>
        </w:rPr>
        <w:t xml:space="preserve"> concentration by 1,000 ppm</w:t>
      </w:r>
      <w:r w:rsidR="008F1047">
        <w:rPr>
          <w:rFonts w:asciiTheme="minorHAnsi" w:hAnsiTheme="minorHAnsi"/>
        </w:rPr>
        <w:t>;</w:t>
      </w:r>
    </w:p>
    <w:p w:rsidR="00422CD6" w:rsidRDefault="00587366">
      <w:pPr>
        <w:pStyle w:val="ListParagraph"/>
        <w:numPr>
          <w:ilvl w:val="0"/>
          <w:numId w:val="13"/>
        </w:numPr>
        <w:rPr>
          <w:rFonts w:asciiTheme="minorHAnsi" w:hAnsiTheme="minorHAnsi"/>
        </w:rPr>
      </w:pPr>
      <w:r w:rsidRPr="00DA7148">
        <w:rPr>
          <w:rFonts w:asciiTheme="minorHAnsi" w:hAnsiTheme="minorHAnsi"/>
        </w:rPr>
        <w:t>Recommended max</w:t>
      </w:r>
      <w:r w:rsidR="00DA7148">
        <w:rPr>
          <w:rFonts w:asciiTheme="minorHAnsi" w:hAnsiTheme="minorHAnsi"/>
        </w:rPr>
        <w:t>imum</w:t>
      </w:r>
      <w:r w:rsidRPr="00DA7148">
        <w:rPr>
          <w:rFonts w:asciiTheme="minorHAnsi" w:hAnsiTheme="minorHAnsi"/>
        </w:rPr>
        <w:t xml:space="preserve"> noise level of the ventilation system in classrooms: 35 dB(A</w:t>
      </w:r>
      <w:r w:rsidR="008F1047" w:rsidRPr="00DA7148">
        <w:rPr>
          <w:rFonts w:asciiTheme="minorHAnsi" w:hAnsiTheme="minorHAnsi"/>
        </w:rPr>
        <w:t>)</w:t>
      </w:r>
      <w:r w:rsidR="008F1047">
        <w:rPr>
          <w:rFonts w:asciiTheme="minorHAnsi" w:hAnsiTheme="minorHAnsi"/>
        </w:rPr>
        <w:t>;</w:t>
      </w:r>
    </w:p>
    <w:p w:rsidR="00422CD6" w:rsidRDefault="00587366">
      <w:pPr>
        <w:pStyle w:val="ListParagraph"/>
        <w:numPr>
          <w:ilvl w:val="0"/>
          <w:numId w:val="13"/>
        </w:numPr>
        <w:rPr>
          <w:rFonts w:asciiTheme="minorHAnsi" w:hAnsiTheme="minorHAnsi"/>
        </w:rPr>
      </w:pPr>
      <w:r w:rsidRPr="00DA7148">
        <w:rPr>
          <w:rFonts w:asciiTheme="minorHAnsi" w:hAnsiTheme="minorHAnsi"/>
        </w:rPr>
        <w:t>The installation of the ventilation systems shall consider limiting noise/vibration transmission</w:t>
      </w:r>
      <w:r w:rsidR="008F1047">
        <w:rPr>
          <w:rFonts w:asciiTheme="minorHAnsi" w:hAnsiTheme="minorHAnsi"/>
        </w:rPr>
        <w:t>;</w:t>
      </w:r>
    </w:p>
    <w:p w:rsidR="00422CD6" w:rsidRDefault="00587366">
      <w:pPr>
        <w:pStyle w:val="ListParagraph"/>
        <w:numPr>
          <w:ilvl w:val="0"/>
          <w:numId w:val="13"/>
        </w:numPr>
        <w:rPr>
          <w:rFonts w:asciiTheme="minorHAnsi" w:hAnsiTheme="minorHAnsi"/>
        </w:rPr>
      </w:pPr>
      <w:r w:rsidRPr="00DA7148">
        <w:rPr>
          <w:rFonts w:asciiTheme="minorHAnsi" w:hAnsiTheme="minorHAnsi"/>
        </w:rPr>
        <w:t>Energy efficiency Label according to the Commission Regulation EU 1253/2014 : A+ or better</w:t>
      </w:r>
      <w:r w:rsidR="008F1047">
        <w:rPr>
          <w:rFonts w:asciiTheme="minorHAnsi" w:hAnsiTheme="minorHAnsi"/>
        </w:rPr>
        <w:t>;</w:t>
      </w:r>
    </w:p>
    <w:p w:rsidR="00321EB3" w:rsidRPr="00DA7148" w:rsidRDefault="00321EB3" w:rsidP="00321EB3">
      <w:pPr>
        <w:rPr>
          <w:rFonts w:asciiTheme="minorHAnsi" w:hAnsiTheme="minorHAnsi"/>
          <w:u w:val="single"/>
        </w:rPr>
      </w:pPr>
      <w:r w:rsidRPr="00DA7148">
        <w:rPr>
          <w:rFonts w:asciiTheme="minorHAnsi" w:hAnsiTheme="minorHAnsi"/>
          <w:u w:val="single"/>
        </w:rPr>
        <w:t>Installation:</w:t>
      </w:r>
    </w:p>
    <w:p w:rsidR="00422CD6" w:rsidRDefault="00321EB3">
      <w:pPr>
        <w:pStyle w:val="ListParagraph"/>
        <w:numPr>
          <w:ilvl w:val="0"/>
          <w:numId w:val="13"/>
        </w:numPr>
        <w:rPr>
          <w:rFonts w:asciiTheme="minorHAnsi" w:hAnsiTheme="minorHAnsi"/>
        </w:rPr>
      </w:pPr>
      <w:r w:rsidRPr="00DA7148">
        <w:rPr>
          <w:rFonts w:asciiTheme="minorHAnsi" w:hAnsiTheme="minorHAnsi"/>
        </w:rPr>
        <w:t>The contractor has to deliver a “ready to work” ventilation system incl. all required installation works and required installation materials (installation of the unit, wall lead through, electricity connection, condensate connection, etc.). The wall lead-through (duct holes) must be properly integrated and sealed into the thermal insulation system of the façade (rain or moisture must not penetrate the insulation material of the façade)</w:t>
      </w:r>
      <w:r>
        <w:rPr>
          <w:rFonts w:asciiTheme="minorHAnsi" w:hAnsiTheme="minorHAnsi"/>
        </w:rPr>
        <w:t>;</w:t>
      </w:r>
    </w:p>
    <w:p w:rsidR="00422CD6" w:rsidRDefault="00321EB3">
      <w:pPr>
        <w:pStyle w:val="ListParagraph"/>
        <w:numPr>
          <w:ilvl w:val="0"/>
          <w:numId w:val="13"/>
        </w:numPr>
        <w:rPr>
          <w:rFonts w:asciiTheme="minorHAnsi" w:hAnsiTheme="minorHAnsi"/>
        </w:rPr>
      </w:pPr>
      <w:r w:rsidRPr="00DA7148">
        <w:rPr>
          <w:rFonts w:asciiTheme="minorHAnsi" w:hAnsiTheme="minorHAnsi"/>
        </w:rPr>
        <w:t>The ventilation units shall be suitable for installation either onto the ceiling/wall or the floor in the classrooms. The ventilation system must be installed in a way that students/children cannot be harmed. Furthermore, the ventilation system must be sufficiently protected against mechanical damages (depending on the location of the installation)</w:t>
      </w:r>
      <w:r>
        <w:rPr>
          <w:rFonts w:asciiTheme="minorHAnsi" w:hAnsiTheme="minorHAnsi"/>
        </w:rPr>
        <w:t>;</w:t>
      </w:r>
    </w:p>
    <w:p w:rsidR="00422CD6" w:rsidRDefault="00321EB3">
      <w:pPr>
        <w:pStyle w:val="ListParagraph"/>
        <w:numPr>
          <w:ilvl w:val="0"/>
          <w:numId w:val="13"/>
        </w:numPr>
        <w:rPr>
          <w:rFonts w:asciiTheme="minorHAnsi" w:hAnsiTheme="minorHAnsi"/>
        </w:rPr>
      </w:pPr>
      <w:r w:rsidRPr="00DA7148">
        <w:rPr>
          <w:rFonts w:asciiTheme="minorHAnsi" w:hAnsiTheme="minorHAnsi"/>
        </w:rPr>
        <w:t>The installation works includes also the electricity connection</w:t>
      </w:r>
      <w:r>
        <w:rPr>
          <w:rFonts w:asciiTheme="minorHAnsi" w:hAnsiTheme="minorHAnsi"/>
        </w:rPr>
        <w:t>;</w:t>
      </w:r>
    </w:p>
    <w:p w:rsidR="00422CD6" w:rsidRDefault="00321EB3">
      <w:pPr>
        <w:pStyle w:val="ListParagraph"/>
        <w:numPr>
          <w:ilvl w:val="0"/>
          <w:numId w:val="13"/>
        </w:numPr>
        <w:rPr>
          <w:rFonts w:asciiTheme="minorHAnsi" w:hAnsiTheme="minorHAnsi"/>
        </w:rPr>
      </w:pPr>
      <w:r w:rsidRPr="00DA7148">
        <w:rPr>
          <w:rFonts w:asciiTheme="minorHAnsi" w:hAnsiTheme="minorHAnsi"/>
        </w:rPr>
        <w:t xml:space="preserve">Installed equipment (e.g. pumps, valves, filters, etc.) and pipes must be permanently and distinctly marked. The name of the equipment must be logic and consistent with the scheme (unit 1, etc.). </w:t>
      </w:r>
    </w:p>
    <w:p w:rsidR="00215D33" w:rsidRPr="00495B34" w:rsidRDefault="00215D33" w:rsidP="00215D33">
      <w:pPr>
        <w:rPr>
          <w:rFonts w:asciiTheme="minorHAnsi" w:hAnsiTheme="minorHAnsi"/>
          <w:b/>
          <w:szCs w:val="22"/>
        </w:rPr>
      </w:pPr>
      <w:r w:rsidRPr="00495B34">
        <w:rPr>
          <w:rFonts w:asciiTheme="minorHAnsi" w:hAnsiTheme="minorHAnsi"/>
          <w:b/>
          <w:szCs w:val="22"/>
        </w:rPr>
        <w:t>Installation the autonomous heating system (AHS) which includes solid fuel boiler working on vineyard pruning resides</w:t>
      </w:r>
    </w:p>
    <w:p w:rsidR="00215D33" w:rsidRDefault="00215D33" w:rsidP="00215D33">
      <w:pPr>
        <w:rPr>
          <w:rFonts w:asciiTheme="minorHAnsi" w:hAnsiTheme="minorHAnsi"/>
          <w:u w:val="single"/>
        </w:rPr>
      </w:pPr>
      <w:r>
        <w:rPr>
          <w:rFonts w:asciiTheme="minorHAnsi" w:hAnsiTheme="minorHAnsi"/>
          <w:u w:val="single"/>
        </w:rPr>
        <w:t xml:space="preserve">The measure should include the following working steps </w:t>
      </w:r>
    </w:p>
    <w:p w:rsidR="00422CD6" w:rsidRDefault="00B43C8C">
      <w:pPr>
        <w:pStyle w:val="ListParagraph"/>
        <w:numPr>
          <w:ilvl w:val="0"/>
          <w:numId w:val="19"/>
        </w:numPr>
        <w:rPr>
          <w:rFonts w:asciiTheme="minorHAnsi" w:hAnsiTheme="minorHAnsi"/>
          <w:u w:val="single"/>
        </w:rPr>
      </w:pPr>
      <w:r>
        <w:rPr>
          <w:rFonts w:asciiTheme="minorHAnsi" w:hAnsiTheme="minorHAnsi"/>
          <w:u w:val="single"/>
        </w:rPr>
        <w:t xml:space="preserve">Installation of </w:t>
      </w:r>
      <w:r w:rsidR="007454F1">
        <w:rPr>
          <w:rFonts w:asciiTheme="minorHAnsi" w:hAnsiTheme="minorHAnsi"/>
          <w:u w:val="single"/>
        </w:rPr>
        <w:t xml:space="preserve">AHS </w:t>
      </w:r>
      <w:r w:rsidR="00411484">
        <w:rPr>
          <w:rFonts w:asciiTheme="minorHAnsi" w:hAnsiTheme="minorHAnsi"/>
          <w:u w:val="single"/>
        </w:rPr>
        <w:t>system</w:t>
      </w:r>
      <w:r>
        <w:rPr>
          <w:rFonts w:asciiTheme="minorHAnsi" w:hAnsiTheme="minorHAnsi"/>
          <w:u w:val="single"/>
        </w:rPr>
        <w:t xml:space="preserve"> with consideration of hot </w:t>
      </w:r>
      <w:r w:rsidR="006E29F2">
        <w:rPr>
          <w:rFonts w:asciiTheme="minorHAnsi" w:hAnsiTheme="minorHAnsi"/>
          <w:u w:val="single"/>
        </w:rPr>
        <w:t>water supply</w:t>
      </w:r>
      <w:r w:rsidR="007A5C23">
        <w:rPr>
          <w:rFonts w:asciiTheme="minorHAnsi" w:hAnsiTheme="minorHAnsi"/>
          <w:u w:val="single"/>
        </w:rPr>
        <w:t xml:space="preserve"> </w:t>
      </w:r>
      <w:r>
        <w:rPr>
          <w:rFonts w:asciiTheme="minorHAnsi" w:hAnsiTheme="minorHAnsi"/>
          <w:u w:val="single"/>
        </w:rPr>
        <w:t>system working on solid fuel (vineyard</w:t>
      </w:r>
      <w:r w:rsidR="00891BC5">
        <w:rPr>
          <w:rFonts w:asciiTheme="minorHAnsi" w:hAnsiTheme="minorHAnsi"/>
          <w:u w:val="single"/>
        </w:rPr>
        <w:t xml:space="preserve"> </w:t>
      </w:r>
      <w:r>
        <w:rPr>
          <w:rFonts w:asciiTheme="minorHAnsi" w:hAnsiTheme="minorHAnsi"/>
          <w:u w:val="single"/>
        </w:rPr>
        <w:t>pruning residues);</w:t>
      </w:r>
    </w:p>
    <w:p w:rsidR="00422CD6" w:rsidRDefault="00B43C8C">
      <w:pPr>
        <w:pStyle w:val="ListParagraph"/>
        <w:numPr>
          <w:ilvl w:val="0"/>
          <w:numId w:val="19"/>
        </w:numPr>
        <w:rPr>
          <w:rFonts w:asciiTheme="minorHAnsi" w:hAnsiTheme="minorHAnsi"/>
          <w:u w:val="single"/>
        </w:rPr>
      </w:pPr>
      <w:r>
        <w:rPr>
          <w:rFonts w:asciiTheme="minorHAnsi" w:hAnsiTheme="minorHAnsi"/>
          <w:u w:val="single"/>
        </w:rPr>
        <w:t>Construction of technical room for boiler;</w:t>
      </w:r>
    </w:p>
    <w:p w:rsidR="00B43C8C" w:rsidRPr="00B43C8C" w:rsidRDefault="00B43C8C" w:rsidP="00B43C8C">
      <w:pPr>
        <w:rPr>
          <w:rFonts w:asciiTheme="minorHAnsi" w:hAnsiTheme="minorHAnsi"/>
        </w:rPr>
      </w:pPr>
      <w:r w:rsidRPr="00B43C8C">
        <w:rPr>
          <w:rFonts w:asciiTheme="minorHAnsi" w:hAnsiTheme="minorHAnsi"/>
        </w:rPr>
        <w:t>Installation</w:t>
      </w:r>
    </w:p>
    <w:p w:rsidR="00422CD6" w:rsidRDefault="00B43C8C">
      <w:pPr>
        <w:pStyle w:val="ListParagraph"/>
        <w:numPr>
          <w:ilvl w:val="0"/>
          <w:numId w:val="20"/>
        </w:numPr>
        <w:rPr>
          <w:rFonts w:asciiTheme="minorHAnsi" w:hAnsiTheme="minorHAnsi"/>
        </w:rPr>
      </w:pPr>
      <w:r w:rsidRPr="00343136">
        <w:rPr>
          <w:rFonts w:asciiTheme="minorHAnsi" w:hAnsiTheme="minorHAnsi"/>
        </w:rPr>
        <w:t>Installation of the biomass boiler incl. control system (vineyard pruning resides)</w:t>
      </w:r>
      <w:r>
        <w:rPr>
          <w:rFonts w:asciiTheme="minorHAnsi" w:hAnsiTheme="minorHAnsi"/>
        </w:rPr>
        <w:t>;</w:t>
      </w:r>
    </w:p>
    <w:p w:rsidR="00422CD6" w:rsidRDefault="00B43C8C">
      <w:pPr>
        <w:pStyle w:val="ListParagraph"/>
        <w:numPr>
          <w:ilvl w:val="0"/>
          <w:numId w:val="20"/>
        </w:numPr>
        <w:rPr>
          <w:rFonts w:asciiTheme="minorHAnsi" w:hAnsiTheme="minorHAnsi"/>
        </w:rPr>
      </w:pPr>
      <w:r w:rsidRPr="00343136">
        <w:rPr>
          <w:rFonts w:asciiTheme="minorHAnsi" w:hAnsiTheme="minorHAnsi"/>
        </w:rPr>
        <w:t>Installing new central heating system (</w:t>
      </w:r>
      <w:r w:rsidR="007A5C23">
        <w:rPr>
          <w:rFonts w:asciiTheme="minorHAnsi" w:hAnsiTheme="minorHAnsi"/>
        </w:rPr>
        <w:t>pipes (thermally insulated)</w:t>
      </w:r>
      <w:r w:rsidRPr="00343136">
        <w:rPr>
          <w:rFonts w:asciiTheme="minorHAnsi" w:hAnsiTheme="minorHAnsi"/>
        </w:rPr>
        <w:t>, pumps, valves, expansion system, storage tank, etc.)</w:t>
      </w:r>
      <w:r>
        <w:rPr>
          <w:rFonts w:asciiTheme="minorHAnsi" w:hAnsiTheme="minorHAnsi"/>
        </w:rPr>
        <w:t>;</w:t>
      </w:r>
    </w:p>
    <w:p w:rsidR="00422CD6" w:rsidRDefault="00B43C8C">
      <w:pPr>
        <w:pStyle w:val="ListParagraph"/>
        <w:numPr>
          <w:ilvl w:val="0"/>
          <w:numId w:val="20"/>
        </w:numPr>
        <w:rPr>
          <w:rFonts w:asciiTheme="minorHAnsi" w:hAnsiTheme="minorHAnsi"/>
        </w:rPr>
      </w:pPr>
      <w:r w:rsidRPr="00343136">
        <w:rPr>
          <w:rFonts w:asciiTheme="minorHAnsi" w:hAnsiTheme="minorHAnsi"/>
        </w:rPr>
        <w:t>Installation of a fuel supply system</w:t>
      </w:r>
      <w:r>
        <w:rPr>
          <w:rFonts w:asciiTheme="minorHAnsi" w:hAnsiTheme="minorHAnsi"/>
        </w:rPr>
        <w:t>;</w:t>
      </w:r>
    </w:p>
    <w:p w:rsidR="00422CD6" w:rsidRDefault="00B43C8C">
      <w:pPr>
        <w:pStyle w:val="ListParagraph"/>
        <w:numPr>
          <w:ilvl w:val="0"/>
          <w:numId w:val="20"/>
        </w:numPr>
        <w:rPr>
          <w:rFonts w:asciiTheme="minorHAnsi" w:hAnsiTheme="minorHAnsi"/>
        </w:rPr>
      </w:pPr>
      <w:r w:rsidRPr="00343136">
        <w:rPr>
          <w:rFonts w:asciiTheme="minorHAnsi" w:hAnsiTheme="minorHAnsi"/>
        </w:rPr>
        <w:t>Installation of a chimney</w:t>
      </w:r>
      <w:r>
        <w:rPr>
          <w:rFonts w:asciiTheme="minorHAnsi" w:hAnsiTheme="minorHAnsi"/>
        </w:rPr>
        <w:t>;</w:t>
      </w:r>
    </w:p>
    <w:p w:rsidR="00422CD6" w:rsidRDefault="00B43C8C">
      <w:pPr>
        <w:pStyle w:val="ListParagraph"/>
        <w:numPr>
          <w:ilvl w:val="0"/>
          <w:numId w:val="20"/>
        </w:numPr>
        <w:rPr>
          <w:rFonts w:asciiTheme="minorHAnsi" w:hAnsiTheme="minorHAnsi"/>
        </w:rPr>
      </w:pPr>
      <w:r w:rsidRPr="00343136">
        <w:rPr>
          <w:rFonts w:asciiTheme="minorHAnsi" w:hAnsiTheme="minorHAnsi"/>
        </w:rPr>
        <w:t xml:space="preserve">Installation of </w:t>
      </w:r>
      <w:r w:rsidRPr="00A1049C">
        <w:rPr>
          <w:rFonts w:asciiTheme="minorHAnsi" w:hAnsiTheme="minorHAnsi"/>
        </w:rPr>
        <w:t>a 2-string heating system</w:t>
      </w:r>
      <w:r w:rsidRPr="00343136">
        <w:rPr>
          <w:rFonts w:asciiTheme="minorHAnsi" w:hAnsiTheme="minorHAnsi"/>
        </w:rPr>
        <w:t xml:space="preserve"> including radiators and thermostatic valves</w:t>
      </w:r>
      <w:r>
        <w:rPr>
          <w:rFonts w:asciiTheme="minorHAnsi" w:hAnsiTheme="minorHAnsi"/>
        </w:rPr>
        <w:t>;</w:t>
      </w:r>
    </w:p>
    <w:p w:rsidR="00422CD6" w:rsidRDefault="00B43C8C">
      <w:pPr>
        <w:pStyle w:val="ListParagraph"/>
        <w:numPr>
          <w:ilvl w:val="0"/>
          <w:numId w:val="20"/>
        </w:numPr>
        <w:rPr>
          <w:rFonts w:asciiTheme="minorHAnsi" w:hAnsiTheme="minorHAnsi"/>
          <w:u w:val="single"/>
        </w:rPr>
      </w:pPr>
      <w:r w:rsidRPr="007A5C23">
        <w:rPr>
          <w:rFonts w:asciiTheme="minorHAnsi" w:hAnsiTheme="minorHAnsi"/>
        </w:rPr>
        <w:t>Hydraulic balancing of the entire system;</w:t>
      </w:r>
    </w:p>
    <w:p w:rsidR="002A18D2" w:rsidRPr="00215D33" w:rsidRDefault="002A18D2" w:rsidP="002A18D2">
      <w:pPr>
        <w:spacing w:line="240" w:lineRule="auto"/>
        <w:rPr>
          <w:rFonts w:asciiTheme="minorHAnsi" w:eastAsiaTheme="minorHAnsi" w:hAnsiTheme="minorHAnsi" w:cstheme="minorBidi"/>
          <w:b/>
          <w:sz w:val="24"/>
          <w:szCs w:val="24"/>
          <w:lang w:val="en-GB"/>
        </w:rPr>
      </w:pPr>
      <w:r w:rsidRPr="00215D33">
        <w:rPr>
          <w:rFonts w:asciiTheme="minorHAnsi" w:eastAsiaTheme="minorHAnsi" w:hAnsiTheme="minorHAnsi" w:cstheme="minorBidi"/>
          <w:b/>
          <w:sz w:val="24"/>
          <w:szCs w:val="24"/>
          <w:lang w:val="en-GB"/>
        </w:rPr>
        <w:t>Installation of solar water heating system for preparing hot water connected to the AHS</w:t>
      </w:r>
    </w:p>
    <w:p w:rsidR="002A18D2" w:rsidRDefault="002A18D2" w:rsidP="002A18D2">
      <w:pPr>
        <w:rPr>
          <w:rFonts w:asciiTheme="minorHAnsi" w:hAnsiTheme="minorHAnsi"/>
          <w:u w:val="single"/>
        </w:rPr>
      </w:pPr>
      <w:r>
        <w:rPr>
          <w:rFonts w:asciiTheme="minorHAnsi" w:hAnsiTheme="minorHAnsi"/>
          <w:u w:val="single"/>
        </w:rPr>
        <w:t xml:space="preserve">The measure should include the following working steps: </w:t>
      </w:r>
    </w:p>
    <w:p w:rsidR="00422CD6" w:rsidRDefault="002A18D2">
      <w:pPr>
        <w:pStyle w:val="ListParagraph"/>
        <w:numPr>
          <w:ilvl w:val="0"/>
          <w:numId w:val="21"/>
        </w:numPr>
        <w:rPr>
          <w:rFonts w:asciiTheme="minorHAnsi" w:hAnsiTheme="minorHAnsi"/>
        </w:rPr>
      </w:pPr>
      <w:r>
        <w:rPr>
          <w:rFonts w:asciiTheme="minorHAnsi" w:hAnsiTheme="minorHAnsi"/>
        </w:rPr>
        <w:t>To check the roof’s condition for</w:t>
      </w:r>
      <w:r w:rsidR="00891BC5">
        <w:rPr>
          <w:rFonts w:asciiTheme="minorHAnsi" w:hAnsiTheme="minorHAnsi"/>
        </w:rPr>
        <w:t xml:space="preserve"> </w:t>
      </w:r>
      <w:r w:rsidRPr="00925DA5">
        <w:rPr>
          <w:rFonts w:asciiTheme="minorHAnsi" w:hAnsiTheme="minorHAnsi"/>
        </w:rPr>
        <w:t>consider</w:t>
      </w:r>
      <w:r>
        <w:rPr>
          <w:rFonts w:asciiTheme="minorHAnsi" w:hAnsiTheme="minorHAnsi"/>
        </w:rPr>
        <w:t>ing</w:t>
      </w:r>
      <w:r w:rsidRPr="00925DA5">
        <w:rPr>
          <w:rFonts w:asciiTheme="minorHAnsi" w:hAnsiTheme="minorHAnsi"/>
        </w:rPr>
        <w:t xml:space="preserve"> the load of solar collectors on the roof;  </w:t>
      </w:r>
    </w:p>
    <w:p w:rsidR="002A18D2" w:rsidRPr="002A18D2" w:rsidRDefault="002A18D2" w:rsidP="002A18D2">
      <w:pPr>
        <w:rPr>
          <w:rFonts w:asciiTheme="minorHAnsi" w:hAnsiTheme="minorHAnsi"/>
        </w:rPr>
      </w:pPr>
      <w:r w:rsidRPr="002A18D2">
        <w:rPr>
          <w:rFonts w:asciiTheme="minorHAnsi" w:hAnsiTheme="minorHAnsi"/>
        </w:rPr>
        <w:t>Installation</w:t>
      </w:r>
    </w:p>
    <w:p w:rsidR="00422CD6" w:rsidRDefault="00925DA5">
      <w:pPr>
        <w:pStyle w:val="ListParagraph"/>
        <w:numPr>
          <w:ilvl w:val="0"/>
          <w:numId w:val="21"/>
        </w:numPr>
        <w:rPr>
          <w:rFonts w:asciiTheme="minorHAnsi" w:hAnsiTheme="minorHAnsi"/>
        </w:rPr>
      </w:pPr>
      <w:r w:rsidRPr="00925DA5">
        <w:rPr>
          <w:rFonts w:asciiTheme="minorHAnsi" w:hAnsiTheme="minorHAnsi"/>
        </w:rPr>
        <w:lastRenderedPageBreak/>
        <w:t>Installation of solar water heating system inte</w:t>
      </w:r>
      <w:bookmarkStart w:id="13" w:name="_GoBack"/>
      <w:bookmarkEnd w:id="13"/>
      <w:r w:rsidRPr="00925DA5">
        <w:rPr>
          <w:rFonts w:asciiTheme="minorHAnsi" w:hAnsiTheme="minorHAnsi"/>
        </w:rPr>
        <w:t>grated with AHS with capacity 200L on the roof of building and/or boiler house;</w:t>
      </w:r>
    </w:p>
    <w:p w:rsidR="00F32931" w:rsidRPr="00F56FB1" w:rsidRDefault="00F32931" w:rsidP="00F56FB1">
      <w:pPr>
        <w:rPr>
          <w:rFonts w:asciiTheme="minorHAnsi" w:hAnsiTheme="minorHAnsi"/>
          <w:b/>
        </w:rPr>
      </w:pPr>
      <w:r w:rsidRPr="00F56FB1">
        <w:rPr>
          <w:rFonts w:asciiTheme="minorHAnsi" w:hAnsiTheme="minorHAnsi"/>
          <w:b/>
        </w:rPr>
        <w:t>Others</w:t>
      </w:r>
    </w:p>
    <w:p w:rsidR="00F32931" w:rsidRPr="00F56FB1" w:rsidRDefault="00F32931" w:rsidP="00F56FB1">
      <w:pPr>
        <w:rPr>
          <w:rFonts w:asciiTheme="minorHAnsi" w:hAnsiTheme="minorHAnsi"/>
          <w:lang w:val="en-GB"/>
        </w:rPr>
      </w:pPr>
      <w:r w:rsidRPr="00F56FB1">
        <w:rPr>
          <w:rFonts w:asciiTheme="minorHAnsi" w:hAnsiTheme="minorHAnsi"/>
          <w:lang w:val="en-GB"/>
        </w:rPr>
        <w:t xml:space="preserve">The project should include the following addition working </w:t>
      </w:r>
      <w:r w:rsidR="00C033F4" w:rsidRPr="00F56FB1">
        <w:rPr>
          <w:rFonts w:asciiTheme="minorHAnsi" w:hAnsiTheme="minorHAnsi"/>
          <w:lang w:val="en-GB"/>
        </w:rPr>
        <w:t>steps that typically have</w:t>
      </w:r>
      <w:r w:rsidRPr="00F56FB1">
        <w:rPr>
          <w:rFonts w:asciiTheme="minorHAnsi" w:hAnsiTheme="minorHAnsi"/>
          <w:lang w:val="en-GB"/>
        </w:rPr>
        <w:t xml:space="preserve"> to be included in the refurbishment project:</w:t>
      </w:r>
    </w:p>
    <w:p w:rsidR="00923A7A" w:rsidRDefault="00F32931">
      <w:pPr>
        <w:pStyle w:val="ListParagraph"/>
        <w:numPr>
          <w:ilvl w:val="0"/>
          <w:numId w:val="8"/>
        </w:numPr>
        <w:spacing w:after="160" w:line="259" w:lineRule="auto"/>
        <w:rPr>
          <w:rFonts w:asciiTheme="minorHAnsi" w:hAnsiTheme="minorHAnsi"/>
          <w:lang w:val="en-GB"/>
        </w:rPr>
      </w:pPr>
      <w:r w:rsidRPr="00F56FB1">
        <w:rPr>
          <w:rFonts w:asciiTheme="minorHAnsi" w:hAnsiTheme="minorHAnsi"/>
          <w:lang w:val="en-GB"/>
        </w:rPr>
        <w:t>Demolition of the sidewalk, reconstruction of the sidewalk around the building</w:t>
      </w:r>
    </w:p>
    <w:p w:rsidR="00923A7A" w:rsidRDefault="00F32931">
      <w:pPr>
        <w:pStyle w:val="ListParagraph"/>
        <w:numPr>
          <w:ilvl w:val="0"/>
          <w:numId w:val="8"/>
        </w:numPr>
        <w:spacing w:after="160" w:line="259" w:lineRule="auto"/>
        <w:rPr>
          <w:rFonts w:asciiTheme="minorHAnsi" w:hAnsiTheme="minorHAnsi"/>
          <w:lang w:val="en-GB"/>
        </w:rPr>
      </w:pPr>
      <w:r w:rsidRPr="00F56FB1">
        <w:rPr>
          <w:rFonts w:asciiTheme="minorHAnsi" w:hAnsiTheme="minorHAnsi"/>
          <w:lang w:val="en-GB"/>
        </w:rPr>
        <w:t>Reconstruction of emergency stairs</w:t>
      </w:r>
    </w:p>
    <w:p w:rsidR="00923A7A" w:rsidRDefault="00F32931">
      <w:pPr>
        <w:pStyle w:val="ListParagraph"/>
        <w:numPr>
          <w:ilvl w:val="0"/>
          <w:numId w:val="8"/>
        </w:numPr>
        <w:spacing w:after="160" w:line="259" w:lineRule="auto"/>
        <w:rPr>
          <w:rFonts w:asciiTheme="minorHAnsi" w:hAnsiTheme="minorHAnsi"/>
          <w:lang w:val="en-GB"/>
        </w:rPr>
      </w:pPr>
      <w:r w:rsidRPr="00F56FB1">
        <w:rPr>
          <w:rFonts w:asciiTheme="minorHAnsi" w:hAnsiTheme="minorHAnsi"/>
          <w:lang w:val="en-GB"/>
        </w:rPr>
        <w:t>Refurbishment of the rain gutter system</w:t>
      </w:r>
      <w:r w:rsidR="006E29F2">
        <w:rPr>
          <w:rFonts w:asciiTheme="minorHAnsi" w:hAnsiTheme="minorHAnsi"/>
          <w:lang w:val="en-GB"/>
        </w:rPr>
        <w:t xml:space="preserve"> </w:t>
      </w:r>
      <w:r w:rsidRPr="00F56FB1">
        <w:rPr>
          <w:rFonts w:asciiTheme="minorHAnsi" w:hAnsiTheme="minorHAnsi"/>
          <w:lang w:val="en-GB"/>
        </w:rPr>
        <w:t>incl. controlled removal of rain water</w:t>
      </w:r>
    </w:p>
    <w:p w:rsidR="00923A7A" w:rsidRDefault="00F32931">
      <w:pPr>
        <w:pStyle w:val="ListParagraph"/>
        <w:numPr>
          <w:ilvl w:val="0"/>
          <w:numId w:val="8"/>
        </w:numPr>
        <w:spacing w:after="160" w:line="259" w:lineRule="auto"/>
        <w:rPr>
          <w:rFonts w:asciiTheme="minorHAnsi" w:hAnsiTheme="minorHAnsi"/>
          <w:lang w:val="en-GB"/>
        </w:rPr>
      </w:pPr>
      <w:r w:rsidRPr="00F56FB1">
        <w:rPr>
          <w:rFonts w:asciiTheme="minorHAnsi" w:hAnsiTheme="minorHAnsi"/>
          <w:lang w:val="en-GB"/>
        </w:rPr>
        <w:t>Construction of an access to the building for handicap persons (ramp, etc.)</w:t>
      </w:r>
    </w:p>
    <w:p w:rsidR="00923A7A" w:rsidRDefault="00F32931">
      <w:pPr>
        <w:pStyle w:val="ListParagraph"/>
        <w:numPr>
          <w:ilvl w:val="0"/>
          <w:numId w:val="8"/>
        </w:numPr>
        <w:spacing w:after="160" w:line="259" w:lineRule="auto"/>
        <w:rPr>
          <w:rFonts w:asciiTheme="minorHAnsi" w:hAnsiTheme="minorHAnsi"/>
          <w:lang w:val="en-GB"/>
        </w:rPr>
      </w:pPr>
      <w:r w:rsidRPr="00F56FB1">
        <w:rPr>
          <w:rFonts w:asciiTheme="minorHAnsi" w:hAnsiTheme="minorHAnsi"/>
          <w:lang w:val="en-GB"/>
        </w:rPr>
        <w:t>Replacement/refurbishment of porch roofs and other attached items (if needed)</w:t>
      </w:r>
    </w:p>
    <w:p w:rsidR="00422CD6" w:rsidRDefault="007A29EB">
      <w:pPr>
        <w:pStyle w:val="Heading2"/>
        <w:numPr>
          <w:ilvl w:val="1"/>
          <w:numId w:val="16"/>
        </w:numPr>
        <w:rPr>
          <w:rFonts w:asciiTheme="minorHAnsi" w:hAnsiTheme="minorHAnsi"/>
          <w:lang w:val="en-GB"/>
        </w:rPr>
      </w:pPr>
      <w:bookmarkStart w:id="14" w:name="_Toc534025257"/>
      <w:r w:rsidRPr="00D23200">
        <w:rPr>
          <w:rFonts w:asciiTheme="minorHAnsi" w:hAnsiTheme="minorHAnsi"/>
          <w:lang w:val="en-GB"/>
        </w:rPr>
        <w:t>Detailed description of the Scope of Work</w:t>
      </w:r>
      <w:bookmarkEnd w:id="14"/>
    </w:p>
    <w:p w:rsidR="00422CD6" w:rsidRDefault="00B01EA3" w:rsidP="00852FA3">
      <w:pPr>
        <w:pStyle w:val="Heading3"/>
        <w:numPr>
          <w:ilvl w:val="2"/>
          <w:numId w:val="17"/>
        </w:numPr>
        <w:rPr>
          <w:rFonts w:asciiTheme="minorHAnsi" w:hAnsiTheme="minorHAnsi"/>
          <w:lang w:val="en-GB"/>
        </w:rPr>
      </w:pPr>
      <w:bookmarkStart w:id="15" w:name="_Toc534025258"/>
      <w:r w:rsidRPr="00D23200">
        <w:rPr>
          <w:rFonts w:asciiTheme="minorHAnsi" w:hAnsiTheme="minorHAnsi"/>
          <w:lang w:val="en-GB"/>
        </w:rPr>
        <w:t>Elaboratio</w:t>
      </w:r>
      <w:r w:rsidR="00576460" w:rsidRPr="00D23200">
        <w:rPr>
          <w:rFonts w:asciiTheme="minorHAnsi" w:hAnsiTheme="minorHAnsi"/>
          <w:lang w:val="en-GB"/>
        </w:rPr>
        <w:t xml:space="preserve">n of </w:t>
      </w:r>
      <w:r w:rsidR="00891BC5" w:rsidRPr="00D23200">
        <w:rPr>
          <w:rFonts w:asciiTheme="minorHAnsi" w:hAnsiTheme="minorHAnsi"/>
          <w:lang w:val="en-GB"/>
        </w:rPr>
        <w:t>the final</w:t>
      </w:r>
      <w:r w:rsidR="00F03CB5" w:rsidRPr="00D23200">
        <w:rPr>
          <w:rFonts w:asciiTheme="minorHAnsi" w:hAnsiTheme="minorHAnsi"/>
          <w:lang w:val="en-GB"/>
        </w:rPr>
        <w:t xml:space="preserve"> </w:t>
      </w:r>
      <w:r w:rsidR="00E3360F" w:rsidRPr="00D23200">
        <w:rPr>
          <w:rFonts w:asciiTheme="minorHAnsi" w:hAnsiTheme="minorHAnsi"/>
          <w:lang w:val="en-GB"/>
        </w:rPr>
        <w:t>technical design</w:t>
      </w:r>
      <w:r w:rsidR="00FD24F6">
        <w:rPr>
          <w:rFonts w:asciiTheme="minorHAnsi" w:hAnsiTheme="minorHAnsi"/>
          <w:lang w:val="en-GB"/>
        </w:rPr>
        <w:t xml:space="preserve">s of </w:t>
      </w:r>
      <w:r w:rsidR="00FD24F6" w:rsidRPr="00690F90">
        <w:rPr>
          <w:rFonts w:asciiTheme="minorHAnsi" w:hAnsiTheme="minorHAnsi"/>
          <w:lang w:val="en-GB"/>
        </w:rPr>
        <w:t>№</w:t>
      </w:r>
      <w:r w:rsidR="00FD24F6">
        <w:rPr>
          <w:rFonts w:asciiTheme="minorHAnsi" w:hAnsiTheme="minorHAnsi"/>
          <w:lang w:val="en-GB"/>
        </w:rPr>
        <w:t xml:space="preserve">1 &amp; </w:t>
      </w:r>
      <w:r w:rsidR="00FD24F6" w:rsidRPr="00690F90">
        <w:rPr>
          <w:rFonts w:asciiTheme="minorHAnsi" w:hAnsiTheme="minorHAnsi"/>
          <w:lang w:val="en-GB"/>
        </w:rPr>
        <w:t>№</w:t>
      </w:r>
      <w:r w:rsidR="00FD24F6">
        <w:rPr>
          <w:rFonts w:asciiTheme="minorHAnsi" w:hAnsiTheme="minorHAnsi"/>
          <w:lang w:val="en-GB"/>
        </w:rPr>
        <w:t>2</w:t>
      </w:r>
      <w:bookmarkEnd w:id="15"/>
    </w:p>
    <w:p w:rsidR="00780FB4" w:rsidRPr="00D23200" w:rsidRDefault="002543EA" w:rsidP="00A0019B">
      <w:pPr>
        <w:rPr>
          <w:rFonts w:asciiTheme="minorHAnsi" w:hAnsiTheme="minorHAnsi"/>
          <w:lang w:val="en-GB"/>
        </w:rPr>
      </w:pPr>
      <w:r w:rsidRPr="00D23200">
        <w:rPr>
          <w:rFonts w:asciiTheme="minorHAnsi" w:hAnsiTheme="minorHAnsi"/>
          <w:lang w:val="en-GB"/>
        </w:rPr>
        <w:t>The Service Provider shall provide the following activities</w:t>
      </w:r>
      <w:r w:rsidR="00C37898" w:rsidRPr="00D23200">
        <w:rPr>
          <w:rFonts w:asciiTheme="minorHAnsi" w:hAnsiTheme="minorHAnsi"/>
          <w:lang w:val="en-GB"/>
        </w:rPr>
        <w:t xml:space="preserve"> during the elaboration of the final </w:t>
      </w:r>
      <w:r w:rsidR="00BA4979">
        <w:rPr>
          <w:rFonts w:asciiTheme="minorHAnsi" w:hAnsiTheme="minorHAnsi"/>
          <w:lang w:val="en-GB"/>
        </w:rPr>
        <w:t xml:space="preserve">technical </w:t>
      </w:r>
      <w:r w:rsidR="00C37898" w:rsidRPr="00D23200">
        <w:rPr>
          <w:rFonts w:asciiTheme="minorHAnsi" w:hAnsiTheme="minorHAnsi"/>
          <w:lang w:val="en-GB"/>
        </w:rPr>
        <w:t>design</w:t>
      </w:r>
      <w:r w:rsidR="00FD24F6">
        <w:rPr>
          <w:rFonts w:asciiTheme="minorHAnsi" w:hAnsiTheme="minorHAnsi"/>
          <w:lang w:val="en-GB"/>
        </w:rPr>
        <w:t>s</w:t>
      </w:r>
      <w:r w:rsidR="00FD24F6" w:rsidRPr="00FD24F6">
        <w:rPr>
          <w:rFonts w:asciiTheme="minorHAnsi" w:hAnsiTheme="minorHAnsi"/>
          <w:lang w:val="en-GB"/>
        </w:rPr>
        <w:t xml:space="preserve"> </w:t>
      </w:r>
      <w:r w:rsidR="00FD24F6" w:rsidRPr="00690F90">
        <w:rPr>
          <w:rFonts w:asciiTheme="minorHAnsi" w:hAnsiTheme="minorHAnsi"/>
          <w:lang w:val="en-GB"/>
        </w:rPr>
        <w:t>№</w:t>
      </w:r>
      <w:r w:rsidR="00FD24F6">
        <w:rPr>
          <w:rFonts w:asciiTheme="minorHAnsi" w:hAnsiTheme="minorHAnsi"/>
          <w:lang w:val="en-GB"/>
        </w:rPr>
        <w:t xml:space="preserve">1 &amp; </w:t>
      </w:r>
      <w:r w:rsidR="00FD24F6" w:rsidRPr="00690F90">
        <w:rPr>
          <w:rFonts w:asciiTheme="minorHAnsi" w:hAnsiTheme="minorHAnsi"/>
          <w:lang w:val="en-GB"/>
        </w:rPr>
        <w:t>№</w:t>
      </w:r>
      <w:r w:rsidR="00FD24F6">
        <w:rPr>
          <w:rFonts w:asciiTheme="minorHAnsi" w:hAnsiTheme="minorHAnsi"/>
          <w:lang w:val="en-GB"/>
        </w:rPr>
        <w:t>2:</w:t>
      </w:r>
    </w:p>
    <w:p w:rsidR="00923A7A" w:rsidRDefault="000D1D78">
      <w:pPr>
        <w:pStyle w:val="ListParagraph"/>
        <w:numPr>
          <w:ilvl w:val="0"/>
          <w:numId w:val="4"/>
        </w:numPr>
        <w:rPr>
          <w:rFonts w:asciiTheme="minorHAnsi" w:hAnsiTheme="minorHAnsi"/>
          <w:lang w:val="en-GB"/>
        </w:rPr>
      </w:pPr>
      <w:r w:rsidRPr="00D23200">
        <w:rPr>
          <w:rFonts w:asciiTheme="minorHAnsi" w:hAnsiTheme="minorHAnsi"/>
          <w:lang w:val="en-GB"/>
        </w:rPr>
        <w:t>Assess</w:t>
      </w:r>
      <w:r w:rsidR="001E2BE7" w:rsidRPr="00D23200">
        <w:rPr>
          <w:rFonts w:asciiTheme="minorHAnsi" w:hAnsiTheme="minorHAnsi"/>
          <w:lang w:val="en-GB"/>
        </w:rPr>
        <w:t>ment of</w:t>
      </w:r>
      <w:r w:rsidRPr="00D23200">
        <w:rPr>
          <w:rFonts w:asciiTheme="minorHAnsi" w:hAnsiTheme="minorHAnsi"/>
          <w:lang w:val="en-GB"/>
        </w:rPr>
        <w:t xml:space="preserve"> all </w:t>
      </w:r>
      <w:r w:rsidR="00DB60CE" w:rsidRPr="00D23200">
        <w:rPr>
          <w:rFonts w:asciiTheme="minorHAnsi" w:hAnsiTheme="minorHAnsi"/>
          <w:lang w:val="en-GB"/>
        </w:rPr>
        <w:t>available project</w:t>
      </w:r>
      <w:r w:rsidR="0001384D" w:rsidRPr="00D23200">
        <w:rPr>
          <w:rFonts w:asciiTheme="minorHAnsi" w:hAnsiTheme="minorHAnsi"/>
          <w:lang w:val="en-GB"/>
        </w:rPr>
        <w:t xml:space="preserve"> documents (e.g. Energy Audit Report, </w:t>
      </w:r>
      <w:r w:rsidR="000178A8" w:rsidRPr="00D23200">
        <w:rPr>
          <w:rFonts w:asciiTheme="minorHAnsi" w:hAnsiTheme="minorHAnsi"/>
          <w:lang w:val="en-GB"/>
        </w:rPr>
        <w:t xml:space="preserve">technical guidelines, </w:t>
      </w:r>
      <w:r w:rsidR="0001384D" w:rsidRPr="00D23200">
        <w:rPr>
          <w:rFonts w:asciiTheme="minorHAnsi" w:hAnsiTheme="minorHAnsi"/>
          <w:lang w:val="en-GB"/>
        </w:rPr>
        <w:t>etc.)</w:t>
      </w:r>
      <w:r w:rsidR="00D02E46">
        <w:rPr>
          <w:rFonts w:asciiTheme="minorHAnsi" w:hAnsiTheme="minorHAnsi"/>
          <w:lang w:val="en-GB"/>
        </w:rPr>
        <w:t xml:space="preserve"> for</w:t>
      </w:r>
      <w:r w:rsidR="00D02E46" w:rsidRPr="00D02E46">
        <w:rPr>
          <w:rFonts w:asciiTheme="minorHAnsi" w:hAnsiTheme="minorHAnsi"/>
          <w:lang w:val="en-GB"/>
        </w:rPr>
        <w:t xml:space="preserve"> </w:t>
      </w:r>
      <w:r w:rsidR="00BA4979">
        <w:rPr>
          <w:rFonts w:asciiTheme="minorHAnsi" w:hAnsiTheme="minorHAnsi"/>
          <w:lang w:val="en-GB"/>
        </w:rPr>
        <w:t>final t</w:t>
      </w:r>
      <w:r w:rsidR="00D02E46">
        <w:rPr>
          <w:rFonts w:asciiTheme="minorHAnsi" w:hAnsiTheme="minorHAnsi"/>
          <w:lang w:val="en-GB"/>
        </w:rPr>
        <w:t xml:space="preserve">echnical </w:t>
      </w:r>
      <w:r w:rsidR="00BA4979">
        <w:rPr>
          <w:rFonts w:asciiTheme="minorHAnsi" w:hAnsiTheme="minorHAnsi"/>
          <w:lang w:val="en-GB"/>
        </w:rPr>
        <w:t>d</w:t>
      </w:r>
      <w:r w:rsidR="00D02E46">
        <w:rPr>
          <w:rFonts w:asciiTheme="minorHAnsi" w:hAnsiTheme="minorHAnsi"/>
          <w:lang w:val="en-GB"/>
        </w:rPr>
        <w:t xml:space="preserve">esign </w:t>
      </w:r>
      <w:r w:rsidR="00D02E46" w:rsidRPr="00690F90">
        <w:rPr>
          <w:rFonts w:asciiTheme="minorHAnsi" w:hAnsiTheme="minorHAnsi"/>
          <w:lang w:val="en-GB"/>
        </w:rPr>
        <w:t>№</w:t>
      </w:r>
      <w:r w:rsidR="00D02E46">
        <w:rPr>
          <w:rFonts w:asciiTheme="minorHAnsi" w:hAnsiTheme="minorHAnsi"/>
          <w:lang w:val="en-GB"/>
        </w:rPr>
        <w:t>2</w:t>
      </w:r>
      <w:r w:rsidR="00C5042B" w:rsidRPr="00D23200">
        <w:rPr>
          <w:rFonts w:asciiTheme="minorHAnsi" w:hAnsiTheme="minorHAnsi"/>
          <w:lang w:val="en-GB"/>
        </w:rPr>
        <w:t>.</w:t>
      </w:r>
    </w:p>
    <w:p w:rsidR="00923A7A" w:rsidRDefault="00E45E6A">
      <w:pPr>
        <w:pStyle w:val="ListParagraph"/>
        <w:numPr>
          <w:ilvl w:val="0"/>
          <w:numId w:val="4"/>
        </w:numPr>
        <w:rPr>
          <w:rFonts w:asciiTheme="minorHAnsi" w:hAnsiTheme="minorHAnsi"/>
          <w:lang w:val="en-GB"/>
        </w:rPr>
      </w:pPr>
      <w:r w:rsidRPr="00D23200">
        <w:rPr>
          <w:rFonts w:asciiTheme="minorHAnsi" w:hAnsiTheme="minorHAnsi"/>
          <w:lang w:val="en-GB"/>
        </w:rPr>
        <w:t>Assessment of the existing situation (</w:t>
      </w:r>
      <w:r w:rsidR="000D1D78" w:rsidRPr="00D23200">
        <w:rPr>
          <w:rFonts w:asciiTheme="minorHAnsi" w:hAnsiTheme="minorHAnsi"/>
          <w:lang w:val="en-GB"/>
        </w:rPr>
        <w:t>s</w:t>
      </w:r>
      <w:r w:rsidR="0022417B" w:rsidRPr="00D23200">
        <w:rPr>
          <w:rFonts w:asciiTheme="minorHAnsi" w:hAnsiTheme="minorHAnsi"/>
          <w:lang w:val="en-GB"/>
        </w:rPr>
        <w:t>ite visits, actual measurements</w:t>
      </w:r>
      <w:r w:rsidR="00A000AB" w:rsidRPr="00D23200">
        <w:rPr>
          <w:rFonts w:asciiTheme="minorHAnsi" w:hAnsiTheme="minorHAnsi"/>
          <w:lang w:val="en-GB"/>
        </w:rPr>
        <w:t xml:space="preserve">, photo documentation, </w:t>
      </w:r>
      <w:r w:rsidRPr="00D23200">
        <w:rPr>
          <w:rFonts w:asciiTheme="minorHAnsi" w:hAnsiTheme="minorHAnsi"/>
          <w:lang w:val="en-GB"/>
        </w:rPr>
        <w:t xml:space="preserve">technical deficits, </w:t>
      </w:r>
      <w:r w:rsidR="003E3804" w:rsidRPr="00D23200">
        <w:rPr>
          <w:rFonts w:asciiTheme="minorHAnsi" w:hAnsiTheme="minorHAnsi"/>
          <w:lang w:val="en-GB"/>
        </w:rPr>
        <w:t>etc.</w:t>
      </w:r>
      <w:r w:rsidRPr="00D23200">
        <w:rPr>
          <w:rFonts w:asciiTheme="minorHAnsi" w:hAnsiTheme="minorHAnsi"/>
          <w:lang w:val="en-GB"/>
        </w:rPr>
        <w:t>)</w:t>
      </w:r>
      <w:r w:rsidR="00D02E46">
        <w:rPr>
          <w:rFonts w:asciiTheme="minorHAnsi" w:hAnsiTheme="minorHAnsi"/>
          <w:lang w:val="en-GB"/>
        </w:rPr>
        <w:t xml:space="preserve"> for</w:t>
      </w:r>
      <w:r w:rsidR="00D02E46" w:rsidRPr="00D02E46">
        <w:rPr>
          <w:rFonts w:asciiTheme="minorHAnsi" w:hAnsiTheme="minorHAnsi"/>
          <w:lang w:val="en-GB"/>
        </w:rPr>
        <w:t xml:space="preserve"> </w:t>
      </w:r>
      <w:r w:rsidR="00BA4979">
        <w:rPr>
          <w:rFonts w:asciiTheme="minorHAnsi" w:hAnsiTheme="minorHAnsi"/>
          <w:lang w:val="en-GB"/>
        </w:rPr>
        <w:t>final t</w:t>
      </w:r>
      <w:r w:rsidR="00D02E46">
        <w:rPr>
          <w:rFonts w:asciiTheme="minorHAnsi" w:hAnsiTheme="minorHAnsi"/>
          <w:lang w:val="en-GB"/>
        </w:rPr>
        <w:t xml:space="preserve">echnical </w:t>
      </w:r>
      <w:r w:rsidR="00BA4979">
        <w:rPr>
          <w:rFonts w:asciiTheme="minorHAnsi" w:hAnsiTheme="minorHAnsi"/>
          <w:lang w:val="en-GB"/>
        </w:rPr>
        <w:t>d</w:t>
      </w:r>
      <w:r w:rsidR="00D02E46">
        <w:rPr>
          <w:rFonts w:asciiTheme="minorHAnsi" w:hAnsiTheme="minorHAnsi"/>
          <w:lang w:val="en-GB"/>
        </w:rPr>
        <w:t xml:space="preserve">esigns </w:t>
      </w:r>
      <w:r w:rsidR="00D02E46" w:rsidRPr="00690F90">
        <w:rPr>
          <w:rFonts w:asciiTheme="minorHAnsi" w:hAnsiTheme="minorHAnsi"/>
          <w:lang w:val="en-GB"/>
        </w:rPr>
        <w:t>№</w:t>
      </w:r>
      <w:r w:rsidR="00D02E46">
        <w:rPr>
          <w:rFonts w:asciiTheme="minorHAnsi" w:hAnsiTheme="minorHAnsi"/>
          <w:lang w:val="en-GB"/>
        </w:rPr>
        <w:t xml:space="preserve">1 &amp; </w:t>
      </w:r>
      <w:r w:rsidR="00D02E46" w:rsidRPr="00690F90">
        <w:rPr>
          <w:rFonts w:asciiTheme="minorHAnsi" w:hAnsiTheme="minorHAnsi"/>
          <w:lang w:val="en-GB"/>
        </w:rPr>
        <w:t>№</w:t>
      </w:r>
      <w:r w:rsidR="00D02E46">
        <w:rPr>
          <w:rFonts w:asciiTheme="minorHAnsi" w:hAnsiTheme="minorHAnsi"/>
          <w:lang w:val="en-GB"/>
        </w:rPr>
        <w:t>2</w:t>
      </w:r>
      <w:r w:rsidR="00C5042B" w:rsidRPr="00D23200">
        <w:rPr>
          <w:rFonts w:asciiTheme="minorHAnsi" w:hAnsiTheme="minorHAnsi"/>
          <w:lang w:val="en-GB"/>
        </w:rPr>
        <w:t>.</w:t>
      </w:r>
    </w:p>
    <w:p w:rsidR="00923A7A" w:rsidRDefault="00C37898">
      <w:pPr>
        <w:pStyle w:val="ListParagraph"/>
        <w:numPr>
          <w:ilvl w:val="0"/>
          <w:numId w:val="4"/>
        </w:numPr>
        <w:rPr>
          <w:rFonts w:asciiTheme="minorHAnsi" w:hAnsiTheme="minorHAnsi"/>
          <w:lang w:val="en-GB"/>
        </w:rPr>
      </w:pPr>
      <w:r w:rsidRPr="00D23200">
        <w:rPr>
          <w:rFonts w:asciiTheme="minorHAnsi" w:hAnsiTheme="minorHAnsi"/>
          <w:lang w:val="en-GB"/>
        </w:rPr>
        <w:t>Elaboration</w:t>
      </w:r>
      <w:r w:rsidR="00891BC5">
        <w:rPr>
          <w:rFonts w:asciiTheme="minorHAnsi" w:hAnsiTheme="minorHAnsi"/>
          <w:lang w:val="en-GB"/>
        </w:rPr>
        <w:t xml:space="preserve"> </w:t>
      </w:r>
      <w:r w:rsidR="001E2BE7" w:rsidRPr="00D23200">
        <w:rPr>
          <w:rFonts w:asciiTheme="minorHAnsi" w:hAnsiTheme="minorHAnsi"/>
          <w:lang w:val="en-GB"/>
        </w:rPr>
        <w:t>of</w:t>
      </w:r>
      <w:r w:rsidR="00891BC5">
        <w:rPr>
          <w:rFonts w:asciiTheme="minorHAnsi" w:hAnsiTheme="minorHAnsi"/>
          <w:lang w:val="en-GB"/>
        </w:rPr>
        <w:t xml:space="preserve"> </w:t>
      </w:r>
      <w:r w:rsidR="000178A8" w:rsidRPr="00D23200">
        <w:rPr>
          <w:rFonts w:asciiTheme="minorHAnsi" w:hAnsiTheme="minorHAnsi"/>
          <w:lang w:val="en-GB"/>
        </w:rPr>
        <w:t>quality and performance criteria’s for the sub project</w:t>
      </w:r>
      <w:r w:rsidRPr="00D23200">
        <w:rPr>
          <w:rFonts w:asciiTheme="minorHAnsi" w:hAnsiTheme="minorHAnsi"/>
          <w:lang w:val="en-GB"/>
        </w:rPr>
        <w:t>s</w:t>
      </w:r>
      <w:r w:rsidR="00BA4979">
        <w:rPr>
          <w:rFonts w:asciiTheme="minorHAnsi" w:hAnsiTheme="minorHAnsi"/>
          <w:lang w:val="en-GB"/>
        </w:rPr>
        <w:t xml:space="preserve"> </w:t>
      </w:r>
      <w:r w:rsidR="00D02E46">
        <w:rPr>
          <w:rFonts w:asciiTheme="minorHAnsi" w:hAnsiTheme="minorHAnsi"/>
          <w:lang w:val="en-GB"/>
        </w:rPr>
        <w:t>for</w:t>
      </w:r>
      <w:r w:rsidR="00BA4979">
        <w:rPr>
          <w:rFonts w:asciiTheme="minorHAnsi" w:hAnsiTheme="minorHAnsi"/>
          <w:lang w:val="en-GB"/>
        </w:rPr>
        <w:t xml:space="preserve"> final</w:t>
      </w:r>
      <w:r w:rsidR="00D02E46">
        <w:rPr>
          <w:rFonts w:asciiTheme="minorHAnsi" w:hAnsiTheme="minorHAnsi"/>
          <w:lang w:val="en-GB"/>
        </w:rPr>
        <w:t xml:space="preserve"> </w:t>
      </w:r>
      <w:r w:rsidR="00BA4979">
        <w:rPr>
          <w:rFonts w:asciiTheme="minorHAnsi" w:hAnsiTheme="minorHAnsi"/>
          <w:lang w:val="en-GB"/>
        </w:rPr>
        <w:t>t</w:t>
      </w:r>
      <w:r w:rsidR="00D02E46">
        <w:rPr>
          <w:rFonts w:asciiTheme="minorHAnsi" w:hAnsiTheme="minorHAnsi"/>
          <w:lang w:val="en-GB"/>
        </w:rPr>
        <w:t xml:space="preserve">echnical </w:t>
      </w:r>
      <w:r w:rsidR="00BA4979">
        <w:rPr>
          <w:rFonts w:asciiTheme="minorHAnsi" w:hAnsiTheme="minorHAnsi"/>
          <w:lang w:val="en-GB"/>
        </w:rPr>
        <w:t>d</w:t>
      </w:r>
      <w:r w:rsidR="00D02E46">
        <w:rPr>
          <w:rFonts w:asciiTheme="minorHAnsi" w:hAnsiTheme="minorHAnsi"/>
          <w:lang w:val="en-GB"/>
        </w:rPr>
        <w:t xml:space="preserve">esign </w:t>
      </w:r>
      <w:r w:rsidR="00D02E46" w:rsidRPr="00690F90">
        <w:rPr>
          <w:rFonts w:asciiTheme="minorHAnsi" w:hAnsiTheme="minorHAnsi"/>
          <w:lang w:val="en-GB"/>
        </w:rPr>
        <w:t>№</w:t>
      </w:r>
      <w:r w:rsidR="00D02E46">
        <w:rPr>
          <w:rFonts w:asciiTheme="minorHAnsi" w:hAnsiTheme="minorHAnsi"/>
          <w:lang w:val="en-GB"/>
        </w:rPr>
        <w:t>2</w:t>
      </w:r>
      <w:r w:rsidR="000178A8" w:rsidRPr="00D23200">
        <w:rPr>
          <w:rFonts w:asciiTheme="minorHAnsi" w:hAnsiTheme="minorHAnsi"/>
          <w:lang w:val="en-GB"/>
        </w:rPr>
        <w:t xml:space="preserve"> (e.g. U-value</w:t>
      </w:r>
      <w:r w:rsidR="0022417B" w:rsidRPr="00D23200">
        <w:rPr>
          <w:rFonts w:asciiTheme="minorHAnsi" w:hAnsiTheme="minorHAnsi"/>
          <w:lang w:val="en-GB"/>
        </w:rPr>
        <w:t>s</w:t>
      </w:r>
      <w:r w:rsidR="000178A8" w:rsidRPr="00D23200">
        <w:rPr>
          <w:rFonts w:asciiTheme="minorHAnsi" w:hAnsiTheme="minorHAnsi"/>
          <w:lang w:val="en-GB"/>
        </w:rPr>
        <w:t xml:space="preserve"> of windows, </w:t>
      </w:r>
      <w:r w:rsidR="0022417B" w:rsidRPr="00D23200">
        <w:rPr>
          <w:rFonts w:asciiTheme="minorHAnsi" w:hAnsiTheme="minorHAnsi"/>
          <w:lang w:val="en-GB"/>
        </w:rPr>
        <w:t xml:space="preserve">walls, roof, thermal comfort, indoor air quality, </w:t>
      </w:r>
      <w:r w:rsidR="00A23AE9" w:rsidRPr="00D23200">
        <w:rPr>
          <w:rFonts w:asciiTheme="minorHAnsi" w:hAnsiTheme="minorHAnsi"/>
          <w:lang w:val="en-GB"/>
        </w:rPr>
        <w:t xml:space="preserve">boiler efficiency, </w:t>
      </w:r>
      <w:r w:rsidR="0022417B" w:rsidRPr="00D23200">
        <w:rPr>
          <w:rFonts w:asciiTheme="minorHAnsi" w:hAnsiTheme="minorHAnsi"/>
          <w:lang w:val="en-GB"/>
        </w:rPr>
        <w:t xml:space="preserve">etc.). </w:t>
      </w:r>
      <w:r w:rsidRPr="00D23200">
        <w:rPr>
          <w:rFonts w:asciiTheme="minorHAnsi" w:hAnsiTheme="minorHAnsi"/>
          <w:lang w:val="en-GB"/>
        </w:rPr>
        <w:t>Those criteria’</w:t>
      </w:r>
      <w:r w:rsidR="00D02E46">
        <w:rPr>
          <w:rFonts w:asciiTheme="minorHAnsi" w:hAnsiTheme="minorHAnsi"/>
          <w:lang w:val="en-GB"/>
        </w:rPr>
        <w:t>s</w:t>
      </w:r>
      <w:r w:rsidRPr="00D23200">
        <w:rPr>
          <w:rFonts w:asciiTheme="minorHAnsi" w:hAnsiTheme="minorHAnsi"/>
          <w:lang w:val="en-GB"/>
        </w:rPr>
        <w:t xml:space="preserve"> shall be discussed and agreed on with </w:t>
      </w:r>
      <w:r w:rsidR="00DB60CE" w:rsidRPr="00D23200">
        <w:rPr>
          <w:rFonts w:asciiTheme="minorHAnsi" w:hAnsiTheme="minorHAnsi"/>
          <w:lang w:val="en-GB"/>
        </w:rPr>
        <w:t>the “Energy</w:t>
      </w:r>
      <w:r w:rsidR="007D612A" w:rsidRPr="00D23200">
        <w:rPr>
          <w:rFonts w:asciiTheme="minorHAnsi" w:hAnsiTheme="minorHAnsi"/>
          <w:lang w:val="en-GB"/>
        </w:rPr>
        <w:t xml:space="preserve"> Efficiency Centre </w:t>
      </w:r>
      <w:r w:rsidR="0017247F" w:rsidRPr="00D23200">
        <w:rPr>
          <w:rFonts w:asciiTheme="minorHAnsi" w:hAnsiTheme="minorHAnsi"/>
          <w:lang w:val="en-GB"/>
        </w:rPr>
        <w:t>Georgia” in</w:t>
      </w:r>
      <w:r w:rsidR="007D612A" w:rsidRPr="00D23200">
        <w:rPr>
          <w:rFonts w:asciiTheme="minorHAnsi" w:hAnsiTheme="minorHAnsi"/>
          <w:lang w:val="en-GB"/>
        </w:rPr>
        <w:t xml:space="preserve"> cooperation with Telavi </w:t>
      </w:r>
      <w:r w:rsidRPr="00D23200">
        <w:rPr>
          <w:rFonts w:asciiTheme="minorHAnsi" w:hAnsiTheme="minorHAnsi"/>
          <w:lang w:val="en-GB"/>
        </w:rPr>
        <w:t>Municipality and/or its delegated Project Team.</w:t>
      </w:r>
    </w:p>
    <w:p w:rsidR="00923A7A" w:rsidRDefault="001E2BE7">
      <w:pPr>
        <w:pStyle w:val="ListParagraph"/>
        <w:numPr>
          <w:ilvl w:val="0"/>
          <w:numId w:val="4"/>
        </w:numPr>
        <w:rPr>
          <w:rFonts w:asciiTheme="minorHAnsi" w:hAnsiTheme="minorHAnsi"/>
          <w:lang w:val="en-GB"/>
        </w:rPr>
      </w:pPr>
      <w:r w:rsidRPr="00D23200">
        <w:rPr>
          <w:rFonts w:asciiTheme="minorHAnsi" w:hAnsiTheme="minorHAnsi"/>
          <w:lang w:val="en-GB"/>
        </w:rPr>
        <w:t>Assessment</w:t>
      </w:r>
      <w:r w:rsidR="0001384D" w:rsidRPr="00D23200">
        <w:rPr>
          <w:rFonts w:asciiTheme="minorHAnsi" w:hAnsiTheme="minorHAnsi"/>
          <w:lang w:val="en-GB"/>
        </w:rPr>
        <w:t xml:space="preserve"> of the </w:t>
      </w:r>
      <w:r w:rsidR="005472EE" w:rsidRPr="00D23200">
        <w:rPr>
          <w:rFonts w:asciiTheme="minorHAnsi" w:hAnsiTheme="minorHAnsi"/>
          <w:lang w:val="en-GB"/>
        </w:rPr>
        <w:t xml:space="preserve">required authority approvals and permits </w:t>
      </w:r>
      <w:r w:rsidR="00500929" w:rsidRPr="00D23200">
        <w:rPr>
          <w:rFonts w:asciiTheme="minorHAnsi" w:hAnsiTheme="minorHAnsi"/>
          <w:lang w:val="en-GB"/>
        </w:rPr>
        <w:t>for e</w:t>
      </w:r>
      <w:r w:rsidR="0022417B" w:rsidRPr="00D23200">
        <w:rPr>
          <w:rFonts w:asciiTheme="minorHAnsi" w:hAnsiTheme="minorHAnsi"/>
          <w:lang w:val="en-GB"/>
        </w:rPr>
        <w:t xml:space="preserve">ach of the selected </w:t>
      </w:r>
      <w:r w:rsidR="00594A4D" w:rsidRPr="00CD713E">
        <w:rPr>
          <w:rFonts w:asciiTheme="minorHAnsi" w:hAnsiTheme="minorHAnsi"/>
          <w:lang w:val="en-GB"/>
        </w:rPr>
        <w:t>rehabilitation/refurbishment</w:t>
      </w:r>
      <w:r w:rsidR="00594A4D">
        <w:rPr>
          <w:rFonts w:asciiTheme="minorHAnsi" w:hAnsiTheme="minorHAnsi"/>
          <w:lang w:val="en-GB"/>
        </w:rPr>
        <w:t xml:space="preserve"> (technical design </w:t>
      </w:r>
      <w:r w:rsidR="00594A4D" w:rsidRPr="00690F90">
        <w:rPr>
          <w:rFonts w:asciiTheme="minorHAnsi" w:hAnsiTheme="minorHAnsi"/>
          <w:lang w:val="en-GB"/>
        </w:rPr>
        <w:t>№</w:t>
      </w:r>
      <w:r w:rsidR="00594A4D">
        <w:rPr>
          <w:rFonts w:asciiTheme="minorHAnsi" w:hAnsiTheme="minorHAnsi"/>
          <w:lang w:val="en-GB"/>
        </w:rPr>
        <w:t xml:space="preserve">1) as well as </w:t>
      </w:r>
      <w:r w:rsidR="0022417B" w:rsidRPr="00D23200">
        <w:rPr>
          <w:rFonts w:asciiTheme="minorHAnsi" w:hAnsiTheme="minorHAnsi"/>
          <w:lang w:val="en-GB"/>
        </w:rPr>
        <w:t>EE</w:t>
      </w:r>
      <w:r w:rsidR="009465D3" w:rsidRPr="00D23200">
        <w:rPr>
          <w:rFonts w:asciiTheme="minorHAnsi" w:hAnsiTheme="minorHAnsi"/>
          <w:lang w:val="en-GB"/>
        </w:rPr>
        <w:t>/RE</w:t>
      </w:r>
      <w:r w:rsidR="0022417B" w:rsidRPr="00D23200">
        <w:rPr>
          <w:rFonts w:asciiTheme="minorHAnsi" w:hAnsiTheme="minorHAnsi"/>
          <w:lang w:val="en-GB"/>
        </w:rPr>
        <w:t xml:space="preserve"> measures</w:t>
      </w:r>
      <w:r w:rsidR="00594A4D">
        <w:rPr>
          <w:rFonts w:asciiTheme="minorHAnsi" w:hAnsiTheme="minorHAnsi"/>
          <w:lang w:val="en-GB"/>
        </w:rPr>
        <w:t xml:space="preserve"> (technical design </w:t>
      </w:r>
      <w:r w:rsidR="00594A4D" w:rsidRPr="00690F90">
        <w:rPr>
          <w:rFonts w:asciiTheme="minorHAnsi" w:hAnsiTheme="minorHAnsi"/>
          <w:lang w:val="en-GB"/>
        </w:rPr>
        <w:t>№</w:t>
      </w:r>
      <w:r w:rsidR="00594A4D">
        <w:rPr>
          <w:rFonts w:asciiTheme="minorHAnsi" w:hAnsiTheme="minorHAnsi"/>
          <w:lang w:val="en-GB"/>
        </w:rPr>
        <w:t>2)</w:t>
      </w:r>
      <w:r w:rsidR="00BA4979">
        <w:rPr>
          <w:rFonts w:asciiTheme="minorHAnsi" w:hAnsiTheme="minorHAnsi"/>
          <w:lang w:val="en-GB"/>
        </w:rPr>
        <w:t>.</w:t>
      </w:r>
      <w:r w:rsidR="0022417B" w:rsidRPr="00D23200">
        <w:rPr>
          <w:rFonts w:asciiTheme="minorHAnsi" w:hAnsiTheme="minorHAnsi"/>
          <w:lang w:val="en-GB"/>
        </w:rPr>
        <w:t xml:space="preserve">  </w:t>
      </w:r>
    </w:p>
    <w:p w:rsidR="00923A7A" w:rsidRDefault="005472EE">
      <w:pPr>
        <w:pStyle w:val="ListParagraph"/>
        <w:numPr>
          <w:ilvl w:val="0"/>
          <w:numId w:val="4"/>
        </w:numPr>
        <w:rPr>
          <w:rFonts w:asciiTheme="minorHAnsi" w:hAnsiTheme="minorHAnsi"/>
          <w:lang w:val="en-GB"/>
        </w:rPr>
      </w:pPr>
      <w:r w:rsidRPr="00D23200">
        <w:rPr>
          <w:rFonts w:asciiTheme="minorHAnsi" w:hAnsiTheme="minorHAnsi"/>
          <w:lang w:val="en-GB"/>
        </w:rPr>
        <w:t xml:space="preserve">Assessment of the legal requirements for each of the selected </w:t>
      </w:r>
      <w:r w:rsidR="00594A4D" w:rsidRPr="00CD713E">
        <w:rPr>
          <w:rFonts w:asciiTheme="minorHAnsi" w:hAnsiTheme="minorHAnsi"/>
          <w:lang w:val="en-GB"/>
        </w:rPr>
        <w:t>rehabilitation/refurbishment</w:t>
      </w:r>
      <w:r w:rsidR="00594A4D">
        <w:rPr>
          <w:rFonts w:asciiTheme="minorHAnsi" w:hAnsiTheme="minorHAnsi"/>
          <w:lang w:val="en-GB"/>
        </w:rPr>
        <w:t xml:space="preserve"> and </w:t>
      </w:r>
      <w:r w:rsidRPr="00D23200">
        <w:rPr>
          <w:rFonts w:asciiTheme="minorHAnsi" w:hAnsiTheme="minorHAnsi"/>
          <w:lang w:val="en-GB"/>
        </w:rPr>
        <w:t xml:space="preserve">EE/RE measures (e.g. fire safety, accessibility for disabled people, lightning protection, </w:t>
      </w:r>
      <w:r w:rsidR="00E45E6A" w:rsidRPr="00D23200">
        <w:rPr>
          <w:rFonts w:asciiTheme="minorHAnsi" w:hAnsiTheme="minorHAnsi"/>
          <w:lang w:val="en-GB"/>
        </w:rPr>
        <w:t xml:space="preserve">ventilation requirements, </w:t>
      </w:r>
      <w:r w:rsidRPr="00D23200">
        <w:rPr>
          <w:rFonts w:asciiTheme="minorHAnsi" w:hAnsiTheme="minorHAnsi"/>
          <w:lang w:val="en-GB"/>
        </w:rPr>
        <w:t>etc.)</w:t>
      </w:r>
      <w:r w:rsidR="00D02E46">
        <w:rPr>
          <w:rFonts w:asciiTheme="minorHAnsi" w:hAnsiTheme="minorHAnsi"/>
          <w:lang w:val="en-GB"/>
        </w:rPr>
        <w:t xml:space="preserve"> for Technical Design</w:t>
      </w:r>
      <w:r w:rsidR="00594A4D">
        <w:rPr>
          <w:rFonts w:asciiTheme="minorHAnsi" w:hAnsiTheme="minorHAnsi"/>
          <w:lang w:val="en-GB"/>
        </w:rPr>
        <w:t>s</w:t>
      </w:r>
      <w:r w:rsidR="00D02E46">
        <w:rPr>
          <w:rFonts w:asciiTheme="minorHAnsi" w:hAnsiTheme="minorHAnsi"/>
          <w:lang w:val="en-GB"/>
        </w:rPr>
        <w:t xml:space="preserve"> </w:t>
      </w:r>
      <w:r w:rsidR="00594A4D" w:rsidRPr="00690F90">
        <w:rPr>
          <w:rFonts w:asciiTheme="minorHAnsi" w:hAnsiTheme="minorHAnsi"/>
          <w:lang w:val="en-GB"/>
        </w:rPr>
        <w:t>№</w:t>
      </w:r>
      <w:r w:rsidR="00594A4D">
        <w:rPr>
          <w:rFonts w:asciiTheme="minorHAnsi" w:hAnsiTheme="minorHAnsi"/>
          <w:lang w:val="en-GB"/>
        </w:rPr>
        <w:t xml:space="preserve">1 &amp; </w:t>
      </w:r>
      <w:r w:rsidR="00D02E46" w:rsidRPr="00690F90">
        <w:rPr>
          <w:rFonts w:asciiTheme="minorHAnsi" w:hAnsiTheme="minorHAnsi"/>
          <w:lang w:val="en-GB"/>
        </w:rPr>
        <w:t>№</w:t>
      </w:r>
      <w:r w:rsidR="00D02E46">
        <w:rPr>
          <w:rFonts w:asciiTheme="minorHAnsi" w:hAnsiTheme="minorHAnsi"/>
          <w:lang w:val="en-GB"/>
        </w:rPr>
        <w:t>2.</w:t>
      </w:r>
    </w:p>
    <w:p w:rsidR="00923A7A" w:rsidRDefault="00500929">
      <w:pPr>
        <w:pStyle w:val="ListParagraph"/>
        <w:numPr>
          <w:ilvl w:val="0"/>
          <w:numId w:val="4"/>
        </w:numPr>
        <w:rPr>
          <w:rFonts w:asciiTheme="minorHAnsi" w:hAnsiTheme="minorHAnsi"/>
          <w:lang w:val="en-GB"/>
        </w:rPr>
      </w:pPr>
      <w:r w:rsidRPr="00D23200">
        <w:rPr>
          <w:rFonts w:asciiTheme="minorHAnsi" w:hAnsiTheme="minorHAnsi"/>
          <w:lang w:val="en-GB"/>
        </w:rPr>
        <w:t>Coordination with other potential projects which are planned to be implemented by third parties in the same building or construction site</w:t>
      </w:r>
      <w:r w:rsidR="001E2BE7" w:rsidRPr="00D23200">
        <w:rPr>
          <w:rFonts w:asciiTheme="minorHAnsi" w:hAnsiTheme="minorHAnsi"/>
          <w:lang w:val="en-GB"/>
        </w:rPr>
        <w:t>.</w:t>
      </w:r>
    </w:p>
    <w:p w:rsidR="00923A7A" w:rsidRDefault="00A5696C">
      <w:pPr>
        <w:pStyle w:val="ListParagraph"/>
        <w:numPr>
          <w:ilvl w:val="0"/>
          <w:numId w:val="4"/>
        </w:numPr>
        <w:rPr>
          <w:rFonts w:asciiTheme="minorHAnsi" w:hAnsiTheme="minorHAnsi"/>
          <w:lang w:val="en-GB"/>
        </w:rPr>
      </w:pPr>
      <w:r w:rsidRPr="00D23200">
        <w:rPr>
          <w:rFonts w:asciiTheme="minorHAnsi" w:hAnsiTheme="minorHAnsi"/>
          <w:lang w:val="en-GB"/>
        </w:rPr>
        <w:t xml:space="preserve">Elaboration of the </w:t>
      </w:r>
      <w:r w:rsidR="00A37E5C" w:rsidRPr="00D23200">
        <w:rPr>
          <w:rFonts w:asciiTheme="minorHAnsi" w:hAnsiTheme="minorHAnsi"/>
          <w:lang w:val="en-GB"/>
        </w:rPr>
        <w:t xml:space="preserve">draft </w:t>
      </w:r>
      <w:r w:rsidR="00F03CB5" w:rsidRPr="00D23200">
        <w:rPr>
          <w:rFonts w:asciiTheme="minorHAnsi" w:hAnsiTheme="minorHAnsi"/>
          <w:lang w:val="en-GB"/>
        </w:rPr>
        <w:t xml:space="preserve">final </w:t>
      </w:r>
      <w:r w:rsidRPr="00D23200">
        <w:rPr>
          <w:rFonts w:asciiTheme="minorHAnsi" w:hAnsiTheme="minorHAnsi"/>
          <w:lang w:val="en-GB"/>
        </w:rPr>
        <w:t>technical design</w:t>
      </w:r>
      <w:r w:rsidR="00AB7A0F">
        <w:rPr>
          <w:rFonts w:asciiTheme="minorHAnsi" w:hAnsiTheme="minorHAnsi"/>
          <w:lang w:val="en-GB"/>
        </w:rPr>
        <w:t>s</w:t>
      </w:r>
      <w:r w:rsidR="00AB7A0F" w:rsidRPr="00FD24F6">
        <w:rPr>
          <w:rFonts w:asciiTheme="minorHAnsi" w:hAnsiTheme="minorHAnsi"/>
          <w:lang w:val="en-GB"/>
        </w:rPr>
        <w:t xml:space="preserve"> </w:t>
      </w:r>
      <w:r w:rsidR="00AB7A0F" w:rsidRPr="00690F90">
        <w:rPr>
          <w:rFonts w:asciiTheme="minorHAnsi" w:hAnsiTheme="minorHAnsi"/>
          <w:lang w:val="en-GB"/>
        </w:rPr>
        <w:t>№</w:t>
      </w:r>
      <w:r w:rsidR="00AB7A0F">
        <w:rPr>
          <w:rFonts w:asciiTheme="minorHAnsi" w:hAnsiTheme="minorHAnsi"/>
          <w:lang w:val="en-GB"/>
        </w:rPr>
        <w:t>1 &amp;</w:t>
      </w:r>
      <w:r w:rsidR="00FD24F6" w:rsidRPr="00FD24F6">
        <w:rPr>
          <w:rFonts w:asciiTheme="minorHAnsi" w:hAnsiTheme="minorHAnsi"/>
          <w:lang w:val="en-GB"/>
        </w:rPr>
        <w:t xml:space="preserve"> </w:t>
      </w:r>
      <w:r w:rsidR="00FD24F6" w:rsidRPr="00690F90">
        <w:rPr>
          <w:rFonts w:asciiTheme="minorHAnsi" w:hAnsiTheme="minorHAnsi"/>
          <w:lang w:val="en-GB"/>
        </w:rPr>
        <w:t>№</w:t>
      </w:r>
      <w:r w:rsidR="00FD24F6">
        <w:rPr>
          <w:rFonts w:asciiTheme="minorHAnsi" w:hAnsiTheme="minorHAnsi"/>
          <w:lang w:val="en-GB"/>
        </w:rPr>
        <w:t>2</w:t>
      </w:r>
      <w:r w:rsidR="00F03CB5" w:rsidRPr="00D23200">
        <w:rPr>
          <w:rFonts w:asciiTheme="minorHAnsi" w:hAnsiTheme="minorHAnsi"/>
          <w:lang w:val="en-GB"/>
        </w:rPr>
        <w:t>. The Service Provider shall elaborate all technical documents which are required for the implementation of the sub project</w:t>
      </w:r>
      <w:r w:rsidR="00594A4D">
        <w:rPr>
          <w:rFonts w:asciiTheme="minorHAnsi" w:hAnsiTheme="minorHAnsi"/>
          <w:lang w:val="en-GB"/>
        </w:rPr>
        <w:t>s</w:t>
      </w:r>
      <w:r w:rsidR="00891BC5">
        <w:rPr>
          <w:rFonts w:asciiTheme="minorHAnsi" w:hAnsiTheme="minorHAnsi"/>
          <w:lang w:val="en-GB"/>
        </w:rPr>
        <w:t xml:space="preserve"> </w:t>
      </w:r>
      <w:r w:rsidR="00576460" w:rsidRPr="00D23200">
        <w:rPr>
          <w:rFonts w:asciiTheme="minorHAnsi" w:hAnsiTheme="minorHAnsi"/>
          <w:lang w:val="en-GB"/>
        </w:rPr>
        <w:t>(technical drawings,</w:t>
      </w:r>
      <w:r w:rsidR="00891BC5">
        <w:rPr>
          <w:rFonts w:asciiTheme="minorHAnsi" w:hAnsiTheme="minorHAnsi"/>
          <w:lang w:val="en-GB"/>
        </w:rPr>
        <w:t xml:space="preserve"> </w:t>
      </w:r>
      <w:r w:rsidR="00DB60CE" w:rsidRPr="00D23200">
        <w:rPr>
          <w:rFonts w:asciiTheme="minorHAnsi" w:hAnsiTheme="minorHAnsi"/>
          <w:lang w:val="en-GB"/>
        </w:rPr>
        <w:t>calculations, draft</w:t>
      </w:r>
      <w:r w:rsidR="00F03CB5" w:rsidRPr="00D23200">
        <w:rPr>
          <w:rFonts w:asciiTheme="minorHAnsi" w:hAnsiTheme="minorHAnsi"/>
          <w:lang w:val="en-GB"/>
        </w:rPr>
        <w:t xml:space="preserve"> technical specification document, etc.). The </w:t>
      </w:r>
      <w:r w:rsidR="00FD24F6">
        <w:rPr>
          <w:rFonts w:asciiTheme="minorHAnsi" w:hAnsiTheme="minorHAnsi"/>
          <w:lang w:val="en-GB"/>
        </w:rPr>
        <w:t xml:space="preserve">both </w:t>
      </w:r>
      <w:r w:rsidR="00FC3BE8">
        <w:rPr>
          <w:rFonts w:ascii="Sylfaen" w:hAnsi="Sylfaen"/>
        </w:rPr>
        <w:t>package</w:t>
      </w:r>
      <w:r w:rsidR="00FD24F6">
        <w:rPr>
          <w:rFonts w:asciiTheme="minorHAnsi" w:hAnsiTheme="minorHAnsi"/>
          <w:lang w:val="en-GB"/>
        </w:rPr>
        <w:t xml:space="preserve"> of </w:t>
      </w:r>
      <w:r w:rsidR="00F03CB5" w:rsidRPr="00D23200">
        <w:rPr>
          <w:rFonts w:asciiTheme="minorHAnsi" w:hAnsiTheme="minorHAnsi"/>
          <w:lang w:val="en-GB"/>
        </w:rPr>
        <w:t>draft final design</w:t>
      </w:r>
      <w:r w:rsidR="00FD24F6">
        <w:rPr>
          <w:rFonts w:asciiTheme="minorHAnsi" w:hAnsiTheme="minorHAnsi"/>
          <w:lang w:val="en-GB"/>
        </w:rPr>
        <w:t>s</w:t>
      </w:r>
      <w:r w:rsidR="00D02E46">
        <w:rPr>
          <w:rFonts w:asciiTheme="minorHAnsi" w:hAnsiTheme="minorHAnsi"/>
          <w:lang w:val="en-GB"/>
        </w:rPr>
        <w:t xml:space="preserve"> (</w:t>
      </w:r>
      <w:r w:rsidR="00D02E46" w:rsidRPr="00690F90">
        <w:rPr>
          <w:rFonts w:asciiTheme="minorHAnsi" w:hAnsiTheme="minorHAnsi"/>
          <w:lang w:val="en-GB"/>
        </w:rPr>
        <w:t>№</w:t>
      </w:r>
      <w:r w:rsidR="00D02E46">
        <w:rPr>
          <w:rFonts w:asciiTheme="minorHAnsi" w:hAnsiTheme="minorHAnsi"/>
          <w:lang w:val="en-GB"/>
        </w:rPr>
        <w:t xml:space="preserve">1 &amp; </w:t>
      </w:r>
      <w:r w:rsidR="00D02E46" w:rsidRPr="00690F90">
        <w:rPr>
          <w:rFonts w:asciiTheme="minorHAnsi" w:hAnsiTheme="minorHAnsi"/>
          <w:lang w:val="en-GB"/>
        </w:rPr>
        <w:t>№</w:t>
      </w:r>
      <w:r w:rsidR="00D02E46">
        <w:rPr>
          <w:rFonts w:asciiTheme="minorHAnsi" w:hAnsiTheme="minorHAnsi"/>
          <w:lang w:val="en-GB"/>
        </w:rPr>
        <w:t>2)</w:t>
      </w:r>
      <w:r w:rsidR="00F03CB5" w:rsidRPr="00D23200">
        <w:rPr>
          <w:rFonts w:asciiTheme="minorHAnsi" w:hAnsiTheme="minorHAnsi"/>
          <w:lang w:val="en-GB"/>
        </w:rPr>
        <w:t xml:space="preserve"> shall be elaborated </w:t>
      </w:r>
      <w:r w:rsidR="00B94C69" w:rsidRPr="00D23200">
        <w:rPr>
          <w:rFonts w:asciiTheme="minorHAnsi" w:hAnsiTheme="minorHAnsi"/>
          <w:lang w:val="en-GB"/>
        </w:rPr>
        <w:t>in close cooperat</w:t>
      </w:r>
      <w:r w:rsidR="008642E1" w:rsidRPr="00D23200">
        <w:rPr>
          <w:rFonts w:asciiTheme="minorHAnsi" w:hAnsiTheme="minorHAnsi"/>
          <w:lang w:val="en-GB"/>
        </w:rPr>
        <w:t>ion with the</w:t>
      </w:r>
      <w:r w:rsidR="00D23200" w:rsidRPr="00D23200">
        <w:rPr>
          <w:rFonts w:asciiTheme="minorHAnsi" w:hAnsiTheme="minorHAnsi"/>
          <w:lang w:val="en-GB"/>
        </w:rPr>
        <w:t xml:space="preserve"> union “Energy Efficiency Centre </w:t>
      </w:r>
      <w:r w:rsidR="00DB60CE" w:rsidRPr="00D23200">
        <w:rPr>
          <w:rFonts w:asciiTheme="minorHAnsi" w:hAnsiTheme="minorHAnsi"/>
          <w:lang w:val="en-GB"/>
        </w:rPr>
        <w:t>Georgia” in</w:t>
      </w:r>
      <w:r w:rsidR="00D23200" w:rsidRPr="00D23200">
        <w:rPr>
          <w:rFonts w:asciiTheme="minorHAnsi" w:hAnsiTheme="minorHAnsi"/>
          <w:lang w:val="en-GB"/>
        </w:rPr>
        <w:t xml:space="preserve"> cooperation with Telavi </w:t>
      </w:r>
      <w:r w:rsidR="008642E1" w:rsidRPr="00D23200">
        <w:rPr>
          <w:rFonts w:asciiTheme="minorHAnsi" w:hAnsiTheme="minorHAnsi"/>
          <w:lang w:val="en-GB"/>
        </w:rPr>
        <w:t>Municipality and</w:t>
      </w:r>
      <w:r w:rsidR="00B94C69" w:rsidRPr="00D23200">
        <w:rPr>
          <w:rFonts w:asciiTheme="minorHAnsi" w:hAnsiTheme="minorHAnsi"/>
          <w:lang w:val="en-GB"/>
        </w:rPr>
        <w:t xml:space="preserve"> its delegated Project Team.</w:t>
      </w:r>
    </w:p>
    <w:p w:rsidR="00923A7A" w:rsidRDefault="0032492D">
      <w:pPr>
        <w:pStyle w:val="ListParagraph"/>
        <w:numPr>
          <w:ilvl w:val="0"/>
          <w:numId w:val="4"/>
        </w:numPr>
        <w:rPr>
          <w:rFonts w:asciiTheme="minorHAnsi" w:hAnsiTheme="minorHAnsi"/>
          <w:lang w:val="en-GB"/>
        </w:rPr>
      </w:pPr>
      <w:r w:rsidRPr="00D23200">
        <w:rPr>
          <w:rFonts w:asciiTheme="minorHAnsi" w:hAnsiTheme="minorHAnsi"/>
          <w:lang w:val="en-GB"/>
        </w:rPr>
        <w:t>Elaboration/request of expert’s</w:t>
      </w:r>
      <w:r w:rsidR="006906EA" w:rsidRPr="00D23200">
        <w:rPr>
          <w:rFonts w:asciiTheme="minorHAnsi" w:hAnsiTheme="minorHAnsi"/>
          <w:lang w:val="en-GB"/>
        </w:rPr>
        <w:t xml:space="preserve"> opinions </w:t>
      </w:r>
      <w:r w:rsidR="00A2466F" w:rsidRPr="00D23200">
        <w:rPr>
          <w:rFonts w:asciiTheme="minorHAnsi" w:hAnsiTheme="minorHAnsi"/>
          <w:lang w:val="en-GB"/>
        </w:rPr>
        <w:t xml:space="preserve">and surveys </w:t>
      </w:r>
      <w:r w:rsidR="006906EA" w:rsidRPr="00D23200">
        <w:rPr>
          <w:rFonts w:asciiTheme="minorHAnsi" w:hAnsiTheme="minorHAnsi"/>
          <w:lang w:val="en-GB"/>
        </w:rPr>
        <w:t>which are required for achieving the authority</w:t>
      </w:r>
      <w:r w:rsidRPr="00D23200">
        <w:rPr>
          <w:rFonts w:asciiTheme="minorHAnsi" w:hAnsiTheme="minorHAnsi"/>
          <w:lang w:val="en-GB"/>
        </w:rPr>
        <w:t xml:space="preserve"> approvals or which are required for </w:t>
      </w:r>
      <w:r w:rsidR="00A2466F" w:rsidRPr="00D23200">
        <w:rPr>
          <w:rFonts w:asciiTheme="minorHAnsi" w:hAnsiTheme="minorHAnsi"/>
          <w:lang w:val="en-GB"/>
        </w:rPr>
        <w:t>the project implementation (e.g. static expert opinion of the building structure, soil survey, etc.)</w:t>
      </w:r>
    </w:p>
    <w:p w:rsidR="00923A7A" w:rsidRDefault="006906EA">
      <w:pPr>
        <w:pStyle w:val="ListParagraph"/>
        <w:numPr>
          <w:ilvl w:val="0"/>
          <w:numId w:val="4"/>
        </w:numPr>
        <w:rPr>
          <w:rFonts w:asciiTheme="minorHAnsi" w:hAnsiTheme="minorHAnsi"/>
          <w:lang w:val="en-GB"/>
        </w:rPr>
      </w:pPr>
      <w:r w:rsidRPr="00D23200">
        <w:rPr>
          <w:rFonts w:asciiTheme="minorHAnsi" w:hAnsiTheme="minorHAnsi"/>
          <w:lang w:val="en-GB"/>
        </w:rPr>
        <w:t>Coordination with the Service Provider’s subcontracted companies</w:t>
      </w:r>
      <w:r w:rsidR="00FD24F6">
        <w:rPr>
          <w:rFonts w:asciiTheme="minorHAnsi" w:hAnsiTheme="minorHAnsi"/>
          <w:lang w:val="en-GB"/>
        </w:rPr>
        <w:t>.</w:t>
      </w:r>
    </w:p>
    <w:p w:rsidR="00923A7A" w:rsidRDefault="0032492D">
      <w:pPr>
        <w:pStyle w:val="ListParagraph"/>
        <w:numPr>
          <w:ilvl w:val="0"/>
          <w:numId w:val="4"/>
        </w:numPr>
        <w:rPr>
          <w:rFonts w:asciiTheme="minorHAnsi" w:hAnsiTheme="minorHAnsi"/>
          <w:lang w:val="en-GB"/>
        </w:rPr>
      </w:pPr>
      <w:r w:rsidRPr="00D23200">
        <w:rPr>
          <w:rFonts w:asciiTheme="minorHAnsi" w:hAnsiTheme="minorHAnsi"/>
          <w:lang w:val="en-GB"/>
        </w:rPr>
        <w:lastRenderedPageBreak/>
        <w:t>Elaboration of a detailed project implementation plan</w:t>
      </w:r>
      <w:r w:rsidR="00FD24F6">
        <w:rPr>
          <w:rFonts w:asciiTheme="minorHAnsi" w:hAnsiTheme="minorHAnsi"/>
          <w:lang w:val="en-GB"/>
        </w:rPr>
        <w:t xml:space="preserve"> for both </w:t>
      </w:r>
      <w:r w:rsidR="00A1049C">
        <w:rPr>
          <w:rFonts w:asciiTheme="minorHAnsi" w:hAnsiTheme="minorHAnsi"/>
          <w:lang w:val="en-GB"/>
        </w:rPr>
        <w:t xml:space="preserve">packages </w:t>
      </w:r>
      <w:r w:rsidR="00FD24F6">
        <w:rPr>
          <w:rFonts w:asciiTheme="minorHAnsi" w:hAnsiTheme="minorHAnsi"/>
          <w:lang w:val="en-GB"/>
        </w:rPr>
        <w:t>(</w:t>
      </w:r>
      <w:r w:rsidR="00FD24F6" w:rsidRPr="00690F90">
        <w:rPr>
          <w:rFonts w:asciiTheme="minorHAnsi" w:hAnsiTheme="minorHAnsi"/>
          <w:lang w:val="en-GB"/>
        </w:rPr>
        <w:t>№</w:t>
      </w:r>
      <w:r w:rsidR="00FD24F6">
        <w:rPr>
          <w:rFonts w:asciiTheme="minorHAnsi" w:hAnsiTheme="minorHAnsi"/>
          <w:lang w:val="en-GB"/>
        </w:rPr>
        <w:t>1&amp;</w:t>
      </w:r>
      <w:r w:rsidR="00FD24F6" w:rsidRPr="00690F90">
        <w:rPr>
          <w:rFonts w:asciiTheme="minorHAnsi" w:hAnsiTheme="minorHAnsi"/>
          <w:lang w:val="en-GB"/>
        </w:rPr>
        <w:t>№</w:t>
      </w:r>
      <w:r w:rsidR="00FD24F6">
        <w:rPr>
          <w:rFonts w:asciiTheme="minorHAnsi" w:hAnsiTheme="minorHAnsi"/>
          <w:lang w:val="en-GB"/>
        </w:rPr>
        <w:t xml:space="preserve">2) </w:t>
      </w:r>
      <w:r w:rsidR="003718D6" w:rsidRPr="00D23200">
        <w:rPr>
          <w:rFonts w:asciiTheme="minorHAnsi" w:hAnsiTheme="minorHAnsi"/>
          <w:lang w:val="en-GB"/>
        </w:rPr>
        <w:t>in coordination with</w:t>
      </w:r>
      <w:r w:rsidR="00D23200" w:rsidRPr="00D23200">
        <w:rPr>
          <w:rFonts w:asciiTheme="minorHAnsi" w:hAnsiTheme="minorHAnsi"/>
          <w:lang w:val="en-GB"/>
        </w:rPr>
        <w:t xml:space="preserve"> the union “Energy Efficiency Centre Georgia” in cooperation with Telavi</w:t>
      </w:r>
      <w:r w:rsidR="003718D6" w:rsidRPr="00D23200">
        <w:rPr>
          <w:rFonts w:asciiTheme="minorHAnsi" w:hAnsiTheme="minorHAnsi"/>
          <w:lang w:val="en-GB"/>
        </w:rPr>
        <w:t xml:space="preserve"> the Municipality and its delegated Project Team</w:t>
      </w:r>
      <w:r w:rsidR="00C5042B" w:rsidRPr="00D23200">
        <w:rPr>
          <w:rFonts w:asciiTheme="minorHAnsi" w:hAnsiTheme="minorHAnsi"/>
          <w:lang w:val="en-GB"/>
        </w:rPr>
        <w:t>.</w:t>
      </w:r>
    </w:p>
    <w:p w:rsidR="00923A7A" w:rsidRDefault="00576460">
      <w:pPr>
        <w:pStyle w:val="ListParagraph"/>
        <w:numPr>
          <w:ilvl w:val="0"/>
          <w:numId w:val="4"/>
        </w:numPr>
        <w:rPr>
          <w:rFonts w:asciiTheme="minorHAnsi" w:hAnsiTheme="minorHAnsi"/>
          <w:lang w:val="en-GB"/>
        </w:rPr>
      </w:pPr>
      <w:r w:rsidRPr="00D23200">
        <w:rPr>
          <w:rFonts w:asciiTheme="minorHAnsi" w:hAnsiTheme="minorHAnsi"/>
          <w:lang w:val="en-GB"/>
        </w:rPr>
        <w:t xml:space="preserve">Presentation and discussion of the </w:t>
      </w:r>
      <w:r w:rsidR="00FD24F6">
        <w:rPr>
          <w:rFonts w:asciiTheme="minorHAnsi" w:hAnsiTheme="minorHAnsi"/>
          <w:lang w:val="en-GB"/>
        </w:rPr>
        <w:t xml:space="preserve">both </w:t>
      </w:r>
      <w:r w:rsidR="00A1049C">
        <w:rPr>
          <w:rFonts w:asciiTheme="minorHAnsi" w:hAnsiTheme="minorHAnsi"/>
          <w:lang w:val="en-GB"/>
        </w:rPr>
        <w:t>packages (</w:t>
      </w:r>
      <w:r w:rsidRPr="00D23200">
        <w:rPr>
          <w:rFonts w:asciiTheme="minorHAnsi" w:hAnsiTheme="minorHAnsi"/>
          <w:lang w:val="en-GB"/>
        </w:rPr>
        <w:t xml:space="preserve">draft </w:t>
      </w:r>
      <w:r w:rsidR="00F03CB5" w:rsidRPr="00D23200">
        <w:rPr>
          <w:rFonts w:asciiTheme="minorHAnsi" w:hAnsiTheme="minorHAnsi"/>
          <w:lang w:val="en-GB"/>
        </w:rPr>
        <w:t xml:space="preserve">final </w:t>
      </w:r>
      <w:r w:rsidRPr="00D23200">
        <w:rPr>
          <w:rFonts w:asciiTheme="minorHAnsi" w:hAnsiTheme="minorHAnsi"/>
          <w:lang w:val="en-GB"/>
        </w:rPr>
        <w:t>technical design</w:t>
      </w:r>
      <w:r w:rsidR="00FD24F6">
        <w:rPr>
          <w:rFonts w:asciiTheme="minorHAnsi" w:hAnsiTheme="minorHAnsi"/>
          <w:lang w:val="en-GB"/>
        </w:rPr>
        <w:t>s</w:t>
      </w:r>
      <w:r w:rsidR="00D2490D">
        <w:rPr>
          <w:rFonts w:asciiTheme="minorHAnsi" w:hAnsiTheme="minorHAnsi"/>
          <w:lang w:val="en-GB"/>
        </w:rPr>
        <w:t xml:space="preserve"> </w:t>
      </w:r>
      <w:r w:rsidR="00D2490D" w:rsidRPr="00690F90">
        <w:rPr>
          <w:rFonts w:asciiTheme="minorHAnsi" w:hAnsiTheme="minorHAnsi"/>
          <w:lang w:val="en-GB"/>
        </w:rPr>
        <w:t>№</w:t>
      </w:r>
      <w:r w:rsidR="00D2490D">
        <w:rPr>
          <w:rFonts w:asciiTheme="minorHAnsi" w:hAnsiTheme="minorHAnsi"/>
          <w:lang w:val="en-GB"/>
        </w:rPr>
        <w:t xml:space="preserve">1 &amp; </w:t>
      </w:r>
      <w:r w:rsidR="00D2490D" w:rsidRPr="00690F90">
        <w:rPr>
          <w:rFonts w:asciiTheme="minorHAnsi" w:hAnsiTheme="minorHAnsi"/>
          <w:lang w:val="en-GB"/>
        </w:rPr>
        <w:t>№</w:t>
      </w:r>
      <w:r w:rsidR="00D2490D">
        <w:rPr>
          <w:rFonts w:asciiTheme="minorHAnsi" w:hAnsiTheme="minorHAnsi"/>
          <w:lang w:val="en-GB"/>
        </w:rPr>
        <w:t>2</w:t>
      </w:r>
      <w:r w:rsidR="00A1049C">
        <w:rPr>
          <w:rFonts w:asciiTheme="minorHAnsi" w:hAnsiTheme="minorHAnsi"/>
          <w:lang w:val="en-GB"/>
        </w:rPr>
        <w:t>)</w:t>
      </w:r>
      <w:r w:rsidRPr="00D23200">
        <w:rPr>
          <w:rFonts w:asciiTheme="minorHAnsi" w:hAnsiTheme="minorHAnsi"/>
          <w:lang w:val="en-GB"/>
        </w:rPr>
        <w:t xml:space="preserve"> with</w:t>
      </w:r>
      <w:r w:rsidR="00D23200" w:rsidRPr="00D23200">
        <w:rPr>
          <w:rFonts w:asciiTheme="minorHAnsi" w:hAnsiTheme="minorHAnsi"/>
          <w:lang w:val="en-GB"/>
        </w:rPr>
        <w:t xml:space="preserve"> union “Energy Efficiency Centre Georgia” in cooperation with the Telavi</w:t>
      </w:r>
      <w:r w:rsidRPr="00D23200">
        <w:rPr>
          <w:rFonts w:asciiTheme="minorHAnsi" w:hAnsiTheme="minorHAnsi"/>
          <w:lang w:val="en-GB"/>
        </w:rPr>
        <w:t xml:space="preserve"> Municipality </w:t>
      </w:r>
      <w:r w:rsidR="008642E1" w:rsidRPr="00D23200">
        <w:rPr>
          <w:rFonts w:asciiTheme="minorHAnsi" w:hAnsiTheme="minorHAnsi"/>
          <w:lang w:val="en-GB"/>
        </w:rPr>
        <w:t>and</w:t>
      </w:r>
      <w:r w:rsidR="00D23200" w:rsidRPr="00D23200">
        <w:rPr>
          <w:rFonts w:asciiTheme="minorHAnsi" w:hAnsiTheme="minorHAnsi"/>
          <w:lang w:val="en-GB"/>
        </w:rPr>
        <w:t>/or</w:t>
      </w:r>
      <w:r w:rsidR="008642E1" w:rsidRPr="00D23200">
        <w:rPr>
          <w:rFonts w:asciiTheme="minorHAnsi" w:hAnsiTheme="minorHAnsi"/>
          <w:lang w:val="en-GB"/>
        </w:rPr>
        <w:t xml:space="preserve"> its delegated Project Team. The </w:t>
      </w:r>
      <w:r w:rsidR="00FD24F6">
        <w:rPr>
          <w:rFonts w:asciiTheme="minorHAnsi" w:hAnsiTheme="minorHAnsi"/>
          <w:lang w:val="en-GB"/>
        </w:rPr>
        <w:t xml:space="preserve">both </w:t>
      </w:r>
      <w:r w:rsidR="00D2490D">
        <w:rPr>
          <w:rFonts w:asciiTheme="minorHAnsi" w:hAnsiTheme="minorHAnsi"/>
          <w:lang w:val="en-GB"/>
        </w:rPr>
        <w:t>packages</w:t>
      </w:r>
      <w:r w:rsidR="00FD24F6">
        <w:rPr>
          <w:rFonts w:asciiTheme="minorHAnsi" w:hAnsiTheme="minorHAnsi"/>
          <w:lang w:val="en-GB"/>
        </w:rPr>
        <w:t xml:space="preserve"> of </w:t>
      </w:r>
      <w:r w:rsidR="008642E1" w:rsidRPr="00D23200">
        <w:rPr>
          <w:rFonts w:asciiTheme="minorHAnsi" w:hAnsiTheme="minorHAnsi"/>
          <w:lang w:val="en-GB"/>
        </w:rPr>
        <w:t xml:space="preserve">draft </w:t>
      </w:r>
      <w:r w:rsidR="00F03CB5" w:rsidRPr="00D23200">
        <w:rPr>
          <w:rFonts w:asciiTheme="minorHAnsi" w:hAnsiTheme="minorHAnsi"/>
          <w:lang w:val="en-GB"/>
        </w:rPr>
        <w:t xml:space="preserve">final </w:t>
      </w:r>
      <w:r w:rsidR="008642E1" w:rsidRPr="00D23200">
        <w:rPr>
          <w:rFonts w:asciiTheme="minorHAnsi" w:hAnsiTheme="minorHAnsi"/>
          <w:lang w:val="en-GB"/>
        </w:rPr>
        <w:t>technical design</w:t>
      </w:r>
      <w:r w:rsidR="00D02E46">
        <w:rPr>
          <w:rFonts w:asciiTheme="minorHAnsi" w:hAnsiTheme="minorHAnsi"/>
          <w:lang w:val="en-GB"/>
        </w:rPr>
        <w:t>s</w:t>
      </w:r>
      <w:r w:rsidR="008642E1" w:rsidRPr="00D23200">
        <w:rPr>
          <w:rFonts w:asciiTheme="minorHAnsi" w:hAnsiTheme="minorHAnsi"/>
          <w:lang w:val="en-GB"/>
        </w:rPr>
        <w:t xml:space="preserve"> </w:t>
      </w:r>
      <w:r w:rsidR="00D02E46" w:rsidRPr="00690F90">
        <w:rPr>
          <w:rFonts w:asciiTheme="minorHAnsi" w:hAnsiTheme="minorHAnsi"/>
          <w:lang w:val="en-GB"/>
        </w:rPr>
        <w:t>№</w:t>
      </w:r>
      <w:r w:rsidR="00D02E46">
        <w:rPr>
          <w:rFonts w:asciiTheme="minorHAnsi" w:hAnsiTheme="minorHAnsi"/>
          <w:lang w:val="en-GB"/>
        </w:rPr>
        <w:t xml:space="preserve">1 &amp; </w:t>
      </w:r>
      <w:r w:rsidR="00D02E46" w:rsidRPr="00690F90">
        <w:rPr>
          <w:rFonts w:asciiTheme="minorHAnsi" w:hAnsiTheme="minorHAnsi"/>
          <w:lang w:val="en-GB"/>
        </w:rPr>
        <w:t>№</w:t>
      </w:r>
      <w:r w:rsidR="00D02E46">
        <w:rPr>
          <w:rFonts w:asciiTheme="minorHAnsi" w:hAnsiTheme="minorHAnsi"/>
          <w:lang w:val="en-GB"/>
        </w:rPr>
        <w:t xml:space="preserve">2 </w:t>
      </w:r>
      <w:r w:rsidR="008642E1" w:rsidRPr="00D23200">
        <w:rPr>
          <w:rFonts w:asciiTheme="minorHAnsi" w:hAnsiTheme="minorHAnsi"/>
          <w:lang w:val="en-GB"/>
        </w:rPr>
        <w:t xml:space="preserve">shall be approved by </w:t>
      </w:r>
      <w:r w:rsidR="00D23200" w:rsidRPr="00D23200">
        <w:rPr>
          <w:rFonts w:asciiTheme="minorHAnsi" w:hAnsiTheme="minorHAnsi"/>
          <w:lang w:val="en-GB"/>
        </w:rPr>
        <w:t xml:space="preserve">union “Energy Efficiency Centre Georgia” in cooperation with the Telavi </w:t>
      </w:r>
      <w:r w:rsidR="008642E1" w:rsidRPr="00D23200">
        <w:rPr>
          <w:rFonts w:asciiTheme="minorHAnsi" w:hAnsiTheme="minorHAnsi"/>
          <w:lang w:val="en-GB"/>
        </w:rPr>
        <w:t>Municipality.</w:t>
      </w:r>
    </w:p>
    <w:p w:rsidR="00422CD6" w:rsidRDefault="00B01EA3">
      <w:pPr>
        <w:pStyle w:val="Heading3"/>
        <w:numPr>
          <w:ilvl w:val="2"/>
          <w:numId w:val="17"/>
        </w:numPr>
        <w:rPr>
          <w:rFonts w:asciiTheme="minorHAnsi" w:hAnsiTheme="minorHAnsi"/>
          <w:lang w:val="en-GB"/>
        </w:rPr>
      </w:pPr>
      <w:bookmarkStart w:id="16" w:name="_Toc534025259"/>
      <w:r w:rsidRPr="008D1FC3">
        <w:rPr>
          <w:rFonts w:asciiTheme="minorHAnsi" w:hAnsiTheme="minorHAnsi"/>
          <w:lang w:val="en-GB"/>
        </w:rPr>
        <w:t>Investment costs, operational costs, energy savings, cost savings for the sub project</w:t>
      </w:r>
      <w:bookmarkEnd w:id="16"/>
    </w:p>
    <w:p w:rsidR="00B01EA3" w:rsidRDefault="009465D3" w:rsidP="00B01EA3">
      <w:pPr>
        <w:rPr>
          <w:rFonts w:asciiTheme="minorHAnsi" w:hAnsiTheme="minorHAnsi"/>
          <w:lang w:val="en-GB"/>
        </w:rPr>
      </w:pPr>
      <w:r w:rsidRPr="008D1FC3">
        <w:rPr>
          <w:rFonts w:asciiTheme="minorHAnsi" w:hAnsiTheme="minorHAnsi"/>
          <w:lang w:val="en-GB"/>
        </w:rPr>
        <w:t xml:space="preserve">The Service Provider will estimate the investment costs and the operational costs (energy consumption, maintenance, etc.) based on the </w:t>
      </w:r>
      <w:r w:rsidR="00A37E5C" w:rsidRPr="008D1FC3">
        <w:rPr>
          <w:rFonts w:asciiTheme="minorHAnsi" w:hAnsiTheme="minorHAnsi"/>
          <w:lang w:val="en-GB"/>
        </w:rPr>
        <w:t xml:space="preserve">draft </w:t>
      </w:r>
      <w:r w:rsidRPr="008D1FC3">
        <w:rPr>
          <w:rFonts w:asciiTheme="minorHAnsi" w:hAnsiTheme="minorHAnsi"/>
          <w:lang w:val="en-GB"/>
        </w:rPr>
        <w:t xml:space="preserve">final design of the measures. </w:t>
      </w:r>
      <w:r w:rsidRPr="008D1FC3">
        <w:rPr>
          <w:rFonts w:asciiTheme="minorHAnsi" w:hAnsiTheme="minorHAnsi"/>
          <w:u w:val="single"/>
          <w:lang w:val="en-GB"/>
        </w:rPr>
        <w:t>The reliability of the cost estimation should be in the range of +/- 15%</w:t>
      </w:r>
      <w:r w:rsidR="00F9313F" w:rsidRPr="008D1FC3">
        <w:rPr>
          <w:rFonts w:asciiTheme="minorHAnsi" w:hAnsiTheme="minorHAnsi"/>
          <w:u w:val="single"/>
          <w:lang w:val="en-GB"/>
        </w:rPr>
        <w:t xml:space="preserve"> of the real costs</w:t>
      </w:r>
      <w:r w:rsidR="005949DA" w:rsidRPr="008D1FC3">
        <w:rPr>
          <w:rFonts w:asciiTheme="minorHAnsi" w:hAnsiTheme="minorHAnsi"/>
          <w:lang w:val="en-GB"/>
        </w:rPr>
        <w:t>. Furthermore the Service Provider</w:t>
      </w:r>
      <w:r w:rsidRPr="008D1FC3">
        <w:rPr>
          <w:rFonts w:asciiTheme="minorHAnsi" w:hAnsiTheme="minorHAnsi"/>
          <w:lang w:val="en-GB"/>
        </w:rPr>
        <w:t xml:space="preserve"> should provide the basic data for the calculation of the expected annual </w:t>
      </w:r>
      <w:r w:rsidR="00A5696C" w:rsidRPr="008D1FC3">
        <w:rPr>
          <w:rFonts w:asciiTheme="minorHAnsi" w:hAnsiTheme="minorHAnsi"/>
          <w:lang w:val="en-GB"/>
        </w:rPr>
        <w:t>energy savings and cost savings to the Municipality and/or its delegated Project Team.</w:t>
      </w:r>
    </w:p>
    <w:p w:rsidR="00422CD6" w:rsidRDefault="004A335D">
      <w:pPr>
        <w:pStyle w:val="Heading3"/>
        <w:numPr>
          <w:ilvl w:val="2"/>
          <w:numId w:val="17"/>
        </w:numPr>
        <w:rPr>
          <w:rFonts w:asciiTheme="minorHAnsi" w:hAnsiTheme="minorHAnsi"/>
          <w:lang w:val="en-GB"/>
        </w:rPr>
      </w:pPr>
      <w:bookmarkStart w:id="17" w:name="_Toc534025260"/>
      <w:r w:rsidRPr="008D1FC3">
        <w:rPr>
          <w:rFonts w:asciiTheme="minorHAnsi" w:hAnsiTheme="minorHAnsi"/>
          <w:lang w:val="en-GB"/>
        </w:rPr>
        <w:t xml:space="preserve">Authority approvals, </w:t>
      </w:r>
      <w:r w:rsidR="00B01EA3" w:rsidRPr="008D1FC3">
        <w:rPr>
          <w:rFonts w:asciiTheme="minorHAnsi" w:hAnsiTheme="minorHAnsi"/>
          <w:lang w:val="en-GB"/>
        </w:rPr>
        <w:t>permits</w:t>
      </w:r>
      <w:bookmarkEnd w:id="17"/>
    </w:p>
    <w:p w:rsidR="00B01EA3" w:rsidRPr="008D1FC3" w:rsidRDefault="00B01EA3" w:rsidP="00B01EA3">
      <w:pPr>
        <w:rPr>
          <w:rFonts w:asciiTheme="minorHAnsi" w:hAnsiTheme="minorHAnsi"/>
          <w:lang w:val="en-GB"/>
        </w:rPr>
      </w:pPr>
      <w:r w:rsidRPr="008D1FC3">
        <w:rPr>
          <w:rFonts w:asciiTheme="minorHAnsi" w:hAnsiTheme="minorHAnsi"/>
          <w:lang w:val="en-GB"/>
        </w:rPr>
        <w:t>The Service Provider shall provide the following activities:</w:t>
      </w:r>
    </w:p>
    <w:p w:rsidR="00923A7A" w:rsidRDefault="00A5696C">
      <w:pPr>
        <w:pStyle w:val="ListParagraph"/>
        <w:numPr>
          <w:ilvl w:val="0"/>
          <w:numId w:val="5"/>
        </w:numPr>
        <w:rPr>
          <w:rFonts w:asciiTheme="minorHAnsi" w:hAnsiTheme="minorHAnsi"/>
          <w:lang w:val="en-GB"/>
        </w:rPr>
      </w:pPr>
      <w:r w:rsidRPr="008D1FC3">
        <w:rPr>
          <w:rFonts w:asciiTheme="minorHAnsi" w:hAnsiTheme="minorHAnsi"/>
          <w:lang w:val="en-GB"/>
        </w:rPr>
        <w:t>Introduct</w:t>
      </w:r>
      <w:r w:rsidR="002C20BF" w:rsidRPr="008D1FC3">
        <w:rPr>
          <w:rFonts w:asciiTheme="minorHAnsi" w:hAnsiTheme="minorHAnsi"/>
          <w:lang w:val="en-GB"/>
        </w:rPr>
        <w:t>ion of the planed project to all</w:t>
      </w:r>
      <w:r w:rsidRPr="008D1FC3">
        <w:rPr>
          <w:rFonts w:asciiTheme="minorHAnsi" w:hAnsiTheme="minorHAnsi"/>
          <w:lang w:val="en-GB"/>
        </w:rPr>
        <w:t xml:space="preserve"> relevant authorities to receive preliminary comments</w:t>
      </w:r>
      <w:r w:rsidR="00AB7A0F">
        <w:rPr>
          <w:rFonts w:asciiTheme="minorHAnsi" w:hAnsiTheme="minorHAnsi"/>
          <w:lang w:val="en-GB"/>
        </w:rPr>
        <w:t>.</w:t>
      </w:r>
    </w:p>
    <w:p w:rsidR="00923A7A" w:rsidRDefault="00B94C69">
      <w:pPr>
        <w:pStyle w:val="ListParagraph"/>
        <w:numPr>
          <w:ilvl w:val="0"/>
          <w:numId w:val="5"/>
        </w:numPr>
        <w:rPr>
          <w:rFonts w:asciiTheme="minorHAnsi" w:hAnsiTheme="minorHAnsi"/>
          <w:lang w:val="en-GB"/>
        </w:rPr>
      </w:pPr>
      <w:r w:rsidRPr="008D1FC3">
        <w:rPr>
          <w:rFonts w:asciiTheme="minorHAnsi" w:hAnsiTheme="minorHAnsi"/>
          <w:lang w:val="en-GB"/>
        </w:rPr>
        <w:t>Elaboration of all required project documents (descriptions, drawings, calculations, expert opinions, etc.) for receiving all legal approvals and permits.</w:t>
      </w:r>
    </w:p>
    <w:p w:rsidR="00923A7A" w:rsidRDefault="00F9313F">
      <w:pPr>
        <w:pStyle w:val="ListParagraph"/>
        <w:numPr>
          <w:ilvl w:val="0"/>
          <w:numId w:val="5"/>
        </w:numPr>
        <w:rPr>
          <w:rFonts w:asciiTheme="minorHAnsi" w:hAnsiTheme="minorHAnsi"/>
          <w:lang w:val="en-GB"/>
        </w:rPr>
      </w:pPr>
      <w:r w:rsidRPr="008D1FC3">
        <w:rPr>
          <w:rFonts w:asciiTheme="minorHAnsi" w:hAnsiTheme="minorHAnsi"/>
          <w:lang w:val="en-GB"/>
        </w:rPr>
        <w:t>Submission of the project documents to the relevant authorities (incl. the preparation of the required copies of the project documents)</w:t>
      </w:r>
      <w:r w:rsidR="00C5042B" w:rsidRPr="008D1FC3">
        <w:rPr>
          <w:rFonts w:asciiTheme="minorHAnsi" w:hAnsiTheme="minorHAnsi"/>
          <w:lang w:val="en-GB"/>
        </w:rPr>
        <w:t>.</w:t>
      </w:r>
    </w:p>
    <w:p w:rsidR="00923A7A" w:rsidRDefault="00F9313F">
      <w:pPr>
        <w:pStyle w:val="ListParagraph"/>
        <w:numPr>
          <w:ilvl w:val="0"/>
          <w:numId w:val="5"/>
        </w:numPr>
        <w:rPr>
          <w:rFonts w:asciiTheme="minorHAnsi" w:hAnsiTheme="minorHAnsi"/>
          <w:lang w:val="en-GB"/>
        </w:rPr>
      </w:pPr>
      <w:r w:rsidRPr="008D1FC3">
        <w:rPr>
          <w:rFonts w:asciiTheme="minorHAnsi" w:hAnsiTheme="minorHAnsi"/>
          <w:lang w:val="en-GB"/>
        </w:rPr>
        <w:t xml:space="preserve">Support of </w:t>
      </w:r>
      <w:r w:rsidR="00E45E6A" w:rsidRPr="008D1FC3">
        <w:rPr>
          <w:rFonts w:asciiTheme="minorHAnsi" w:hAnsiTheme="minorHAnsi"/>
          <w:lang w:val="en-GB"/>
        </w:rPr>
        <w:t xml:space="preserve">the </w:t>
      </w:r>
      <w:r w:rsidR="008D1FC3" w:rsidRPr="008D1FC3">
        <w:rPr>
          <w:rFonts w:asciiTheme="minorHAnsi" w:hAnsiTheme="minorHAnsi"/>
          <w:lang w:val="en-GB"/>
        </w:rPr>
        <w:t xml:space="preserve">union “Energy Efficiency Centre” in cooperation with Telavi </w:t>
      </w:r>
      <w:r w:rsidR="00E45E6A" w:rsidRPr="008D1FC3">
        <w:rPr>
          <w:rFonts w:asciiTheme="minorHAnsi" w:hAnsiTheme="minorHAnsi"/>
          <w:lang w:val="en-GB"/>
        </w:rPr>
        <w:t>Municipality during the authority approval procedure (participation in meetings</w:t>
      </w:r>
      <w:r w:rsidRPr="008D1FC3">
        <w:rPr>
          <w:rFonts w:asciiTheme="minorHAnsi" w:hAnsiTheme="minorHAnsi"/>
          <w:lang w:val="en-GB"/>
        </w:rPr>
        <w:t>, coordination between authorities and Municipality,</w:t>
      </w:r>
      <w:r w:rsidR="00E45E6A" w:rsidRPr="008D1FC3">
        <w:rPr>
          <w:rFonts w:asciiTheme="minorHAnsi" w:hAnsiTheme="minorHAnsi"/>
          <w:lang w:val="en-GB"/>
        </w:rPr>
        <w:t xml:space="preserve"> etc.)</w:t>
      </w:r>
      <w:r w:rsidR="00C5042B" w:rsidRPr="008D1FC3">
        <w:rPr>
          <w:rFonts w:asciiTheme="minorHAnsi" w:hAnsiTheme="minorHAnsi"/>
          <w:lang w:val="en-GB"/>
        </w:rPr>
        <w:t>.</w:t>
      </w:r>
    </w:p>
    <w:p w:rsidR="00923A7A" w:rsidRDefault="00126A28">
      <w:pPr>
        <w:pStyle w:val="ListParagraph"/>
        <w:numPr>
          <w:ilvl w:val="0"/>
          <w:numId w:val="5"/>
        </w:numPr>
        <w:rPr>
          <w:rFonts w:asciiTheme="minorHAnsi" w:hAnsiTheme="minorHAnsi"/>
          <w:lang w:val="en-GB"/>
        </w:rPr>
      </w:pPr>
      <w:r w:rsidRPr="008D1FC3">
        <w:rPr>
          <w:rFonts w:asciiTheme="minorHAnsi" w:hAnsiTheme="minorHAnsi"/>
          <w:lang w:val="en-GB"/>
        </w:rPr>
        <w:t xml:space="preserve">Adopting the final </w:t>
      </w:r>
      <w:r w:rsidR="00CD713E">
        <w:rPr>
          <w:rFonts w:asciiTheme="minorHAnsi" w:hAnsiTheme="minorHAnsi"/>
          <w:lang w:val="en-GB"/>
        </w:rPr>
        <w:t xml:space="preserve">technical </w:t>
      </w:r>
      <w:r w:rsidRPr="008D1FC3">
        <w:rPr>
          <w:rFonts w:asciiTheme="minorHAnsi" w:hAnsiTheme="minorHAnsi"/>
          <w:lang w:val="en-GB"/>
        </w:rPr>
        <w:t>design</w:t>
      </w:r>
      <w:r w:rsidR="00CD713E">
        <w:rPr>
          <w:rFonts w:asciiTheme="minorHAnsi" w:hAnsiTheme="minorHAnsi"/>
          <w:lang w:val="en-GB"/>
        </w:rPr>
        <w:t>s (</w:t>
      </w:r>
      <w:r w:rsidR="00CD713E" w:rsidRPr="00690F90">
        <w:rPr>
          <w:rFonts w:asciiTheme="minorHAnsi" w:hAnsiTheme="minorHAnsi"/>
          <w:lang w:val="en-GB"/>
        </w:rPr>
        <w:t>№</w:t>
      </w:r>
      <w:r w:rsidR="00CD713E">
        <w:rPr>
          <w:rFonts w:ascii="Sylfaen" w:hAnsi="Sylfaen"/>
          <w:lang w:val="ka-GE"/>
        </w:rPr>
        <w:t>1&amp;</w:t>
      </w:r>
      <w:r w:rsidR="00D02E46">
        <w:rPr>
          <w:rFonts w:ascii="Sylfaen" w:hAnsi="Sylfaen"/>
        </w:rPr>
        <w:t xml:space="preserve"> </w:t>
      </w:r>
      <w:r w:rsidR="00CD713E" w:rsidRPr="00690F90">
        <w:rPr>
          <w:rFonts w:asciiTheme="minorHAnsi" w:hAnsiTheme="minorHAnsi"/>
          <w:lang w:val="en-GB"/>
        </w:rPr>
        <w:t>№</w:t>
      </w:r>
      <w:r w:rsidR="00CD713E">
        <w:rPr>
          <w:rFonts w:asciiTheme="minorHAnsi" w:hAnsiTheme="minorHAnsi"/>
          <w:lang w:val="en-GB"/>
        </w:rPr>
        <w:t>2)</w:t>
      </w:r>
      <w:r w:rsidR="00966766" w:rsidRPr="008D1FC3">
        <w:rPr>
          <w:rFonts w:asciiTheme="minorHAnsi" w:hAnsiTheme="minorHAnsi"/>
          <w:lang w:val="en-GB"/>
        </w:rPr>
        <w:t xml:space="preserve"> according to th</w:t>
      </w:r>
      <w:r w:rsidR="00C5042B" w:rsidRPr="008D1FC3">
        <w:rPr>
          <w:rFonts w:asciiTheme="minorHAnsi" w:hAnsiTheme="minorHAnsi"/>
          <w:lang w:val="en-GB"/>
        </w:rPr>
        <w:t>e comments from the authorities.</w:t>
      </w:r>
    </w:p>
    <w:p w:rsidR="00923A7A" w:rsidRDefault="00126A28">
      <w:pPr>
        <w:pStyle w:val="ListParagraph"/>
        <w:numPr>
          <w:ilvl w:val="0"/>
          <w:numId w:val="5"/>
        </w:numPr>
        <w:rPr>
          <w:rFonts w:asciiTheme="minorHAnsi" w:hAnsiTheme="minorHAnsi"/>
          <w:lang w:val="en-GB"/>
        </w:rPr>
      </w:pPr>
      <w:r w:rsidRPr="008D1FC3">
        <w:rPr>
          <w:rFonts w:asciiTheme="minorHAnsi" w:hAnsiTheme="minorHAnsi"/>
          <w:lang w:val="en-GB"/>
        </w:rPr>
        <w:t>Updating the project implementation plan for the sub project</w:t>
      </w:r>
      <w:r w:rsidR="00D02E46">
        <w:rPr>
          <w:rFonts w:asciiTheme="minorHAnsi" w:hAnsiTheme="minorHAnsi"/>
          <w:lang w:val="en-GB"/>
        </w:rPr>
        <w:t xml:space="preserve"> </w:t>
      </w:r>
      <w:r w:rsidR="00CD6432">
        <w:rPr>
          <w:rFonts w:asciiTheme="minorHAnsi" w:hAnsiTheme="minorHAnsi"/>
          <w:lang w:val="en-GB"/>
        </w:rPr>
        <w:t>of the</w:t>
      </w:r>
      <w:r w:rsidR="00D02E46">
        <w:rPr>
          <w:rFonts w:asciiTheme="minorHAnsi" w:hAnsiTheme="minorHAnsi"/>
          <w:lang w:val="en-GB"/>
        </w:rPr>
        <w:t xml:space="preserve"> Technical Design </w:t>
      </w:r>
      <w:r w:rsidR="00D2490D" w:rsidRPr="00690F90">
        <w:rPr>
          <w:rFonts w:asciiTheme="minorHAnsi" w:hAnsiTheme="minorHAnsi"/>
          <w:lang w:val="en-GB"/>
        </w:rPr>
        <w:t>№</w:t>
      </w:r>
      <w:r w:rsidR="00D2490D">
        <w:rPr>
          <w:rFonts w:asciiTheme="minorHAnsi" w:hAnsiTheme="minorHAnsi"/>
          <w:lang w:val="en-GB"/>
        </w:rPr>
        <w:t xml:space="preserve">1 &amp; </w:t>
      </w:r>
      <w:r w:rsidR="00D02E46" w:rsidRPr="00690F90">
        <w:rPr>
          <w:rFonts w:asciiTheme="minorHAnsi" w:hAnsiTheme="minorHAnsi"/>
          <w:lang w:val="en-GB"/>
        </w:rPr>
        <w:t>№</w:t>
      </w:r>
      <w:r w:rsidR="00D02E46">
        <w:rPr>
          <w:rFonts w:asciiTheme="minorHAnsi" w:hAnsiTheme="minorHAnsi"/>
          <w:lang w:val="en-GB"/>
        </w:rPr>
        <w:t>2</w:t>
      </w:r>
      <w:r w:rsidR="00C5042B" w:rsidRPr="008D1FC3">
        <w:rPr>
          <w:rFonts w:asciiTheme="minorHAnsi" w:hAnsiTheme="minorHAnsi"/>
          <w:lang w:val="en-GB"/>
        </w:rPr>
        <w:t>.</w:t>
      </w:r>
    </w:p>
    <w:p w:rsidR="00923A7A" w:rsidRDefault="00126A28">
      <w:pPr>
        <w:pStyle w:val="ListParagraph"/>
        <w:numPr>
          <w:ilvl w:val="0"/>
          <w:numId w:val="5"/>
        </w:numPr>
        <w:rPr>
          <w:rFonts w:asciiTheme="minorHAnsi" w:hAnsiTheme="minorHAnsi"/>
          <w:lang w:val="en-GB"/>
        </w:rPr>
      </w:pPr>
      <w:r w:rsidRPr="008D1FC3">
        <w:rPr>
          <w:rFonts w:asciiTheme="minorHAnsi" w:hAnsiTheme="minorHAnsi"/>
          <w:lang w:val="en-GB"/>
        </w:rPr>
        <w:t xml:space="preserve">Updating the </w:t>
      </w:r>
      <w:r w:rsidR="00E363D1" w:rsidRPr="008D1FC3">
        <w:rPr>
          <w:rFonts w:asciiTheme="minorHAnsi" w:hAnsiTheme="minorHAnsi"/>
          <w:lang w:val="en-GB"/>
        </w:rPr>
        <w:t xml:space="preserve">project </w:t>
      </w:r>
      <w:r w:rsidRPr="008D1FC3">
        <w:rPr>
          <w:rFonts w:asciiTheme="minorHAnsi" w:hAnsiTheme="minorHAnsi"/>
          <w:lang w:val="en-GB"/>
        </w:rPr>
        <w:t>cost estimation for the sub project</w:t>
      </w:r>
      <w:r w:rsidR="00D02E46" w:rsidRPr="00D02E46">
        <w:rPr>
          <w:rFonts w:asciiTheme="minorHAnsi" w:hAnsiTheme="minorHAnsi"/>
          <w:lang w:val="en-GB"/>
        </w:rPr>
        <w:t xml:space="preserve"> </w:t>
      </w:r>
      <w:r w:rsidR="00594A4D">
        <w:rPr>
          <w:rFonts w:asciiTheme="minorHAnsi" w:hAnsiTheme="minorHAnsi"/>
          <w:lang w:val="en-GB"/>
        </w:rPr>
        <w:t>of</w:t>
      </w:r>
      <w:r w:rsidR="00D02E46">
        <w:rPr>
          <w:rFonts w:asciiTheme="minorHAnsi" w:hAnsiTheme="minorHAnsi"/>
          <w:lang w:val="en-GB"/>
        </w:rPr>
        <w:t xml:space="preserve"> the Technical Design </w:t>
      </w:r>
      <w:r w:rsidR="00D2490D" w:rsidRPr="00690F90">
        <w:rPr>
          <w:rFonts w:asciiTheme="minorHAnsi" w:hAnsiTheme="minorHAnsi"/>
          <w:lang w:val="en-GB"/>
        </w:rPr>
        <w:t>№</w:t>
      </w:r>
      <w:r w:rsidR="00D2490D">
        <w:rPr>
          <w:rFonts w:asciiTheme="minorHAnsi" w:hAnsiTheme="minorHAnsi"/>
          <w:lang w:val="en-GB"/>
        </w:rPr>
        <w:t xml:space="preserve">1 &amp; </w:t>
      </w:r>
      <w:r w:rsidR="00D02E46" w:rsidRPr="00690F90">
        <w:rPr>
          <w:rFonts w:asciiTheme="minorHAnsi" w:hAnsiTheme="minorHAnsi"/>
          <w:lang w:val="en-GB"/>
        </w:rPr>
        <w:t>№</w:t>
      </w:r>
      <w:r w:rsidR="00D02E46">
        <w:rPr>
          <w:rFonts w:asciiTheme="minorHAnsi" w:hAnsiTheme="minorHAnsi"/>
          <w:lang w:val="en-GB"/>
        </w:rPr>
        <w:t>2</w:t>
      </w:r>
      <w:r w:rsidR="00C5042B" w:rsidRPr="008D1FC3">
        <w:rPr>
          <w:rFonts w:asciiTheme="minorHAnsi" w:hAnsiTheme="minorHAnsi"/>
          <w:lang w:val="en-GB"/>
        </w:rPr>
        <w:t>.</w:t>
      </w:r>
    </w:p>
    <w:p w:rsidR="00923A7A" w:rsidRDefault="00E363D1">
      <w:pPr>
        <w:pStyle w:val="ListParagraph"/>
        <w:numPr>
          <w:ilvl w:val="0"/>
          <w:numId w:val="5"/>
        </w:numPr>
        <w:rPr>
          <w:rFonts w:asciiTheme="minorHAnsi" w:hAnsiTheme="minorHAnsi"/>
          <w:lang w:val="en-GB"/>
        </w:rPr>
      </w:pPr>
      <w:r w:rsidRPr="008D1FC3">
        <w:rPr>
          <w:rFonts w:asciiTheme="minorHAnsi" w:hAnsiTheme="minorHAnsi"/>
          <w:lang w:val="en-GB"/>
        </w:rPr>
        <w:t xml:space="preserve">Other activities which are required </w:t>
      </w:r>
      <w:r w:rsidR="006312C1" w:rsidRPr="008D1FC3">
        <w:rPr>
          <w:rFonts w:asciiTheme="minorHAnsi" w:hAnsiTheme="minorHAnsi"/>
          <w:lang w:val="en-GB"/>
        </w:rPr>
        <w:t xml:space="preserve">to </w:t>
      </w:r>
      <w:r w:rsidR="002C20BF" w:rsidRPr="008D1FC3">
        <w:rPr>
          <w:rFonts w:asciiTheme="minorHAnsi" w:hAnsiTheme="minorHAnsi"/>
          <w:lang w:val="en-GB"/>
        </w:rPr>
        <w:t xml:space="preserve">achieve the authority approvals/permits and </w:t>
      </w:r>
      <w:r w:rsidR="000B3727" w:rsidRPr="008D1FC3">
        <w:rPr>
          <w:rFonts w:asciiTheme="minorHAnsi" w:hAnsiTheme="minorHAnsi"/>
          <w:lang w:val="en-GB"/>
        </w:rPr>
        <w:t xml:space="preserve">fulfil </w:t>
      </w:r>
      <w:r w:rsidR="002C20BF" w:rsidRPr="008D1FC3">
        <w:rPr>
          <w:rFonts w:asciiTheme="minorHAnsi" w:hAnsiTheme="minorHAnsi"/>
          <w:lang w:val="en-GB"/>
        </w:rPr>
        <w:t xml:space="preserve">obligations </w:t>
      </w:r>
      <w:r w:rsidR="006312C1" w:rsidRPr="008D1FC3">
        <w:rPr>
          <w:rFonts w:asciiTheme="minorHAnsi" w:hAnsiTheme="minorHAnsi"/>
          <w:lang w:val="en-GB"/>
        </w:rPr>
        <w:t xml:space="preserve">from </w:t>
      </w:r>
      <w:r w:rsidR="002C20BF" w:rsidRPr="008D1FC3">
        <w:rPr>
          <w:rFonts w:asciiTheme="minorHAnsi" w:hAnsiTheme="minorHAnsi"/>
          <w:lang w:val="en-GB"/>
        </w:rPr>
        <w:t>the authorities.</w:t>
      </w:r>
    </w:p>
    <w:p w:rsidR="00422CD6" w:rsidRDefault="00B01EA3">
      <w:pPr>
        <w:pStyle w:val="Heading3"/>
        <w:numPr>
          <w:ilvl w:val="2"/>
          <w:numId w:val="17"/>
        </w:numPr>
        <w:rPr>
          <w:rFonts w:asciiTheme="minorHAnsi" w:hAnsiTheme="minorHAnsi"/>
          <w:lang w:val="en-GB"/>
        </w:rPr>
      </w:pPr>
      <w:bookmarkStart w:id="18" w:name="_Toc534025261"/>
      <w:r w:rsidRPr="003313F7">
        <w:rPr>
          <w:rFonts w:asciiTheme="minorHAnsi" w:hAnsiTheme="minorHAnsi"/>
          <w:lang w:val="en-GB"/>
        </w:rPr>
        <w:t>Elaboration of the tender documents</w:t>
      </w:r>
      <w:bookmarkEnd w:id="18"/>
    </w:p>
    <w:p w:rsidR="00B01EA3" w:rsidRPr="003313F7" w:rsidRDefault="00B01EA3" w:rsidP="00B01EA3">
      <w:pPr>
        <w:rPr>
          <w:rFonts w:asciiTheme="minorHAnsi" w:hAnsiTheme="minorHAnsi"/>
          <w:lang w:val="en-GB"/>
        </w:rPr>
      </w:pPr>
      <w:r w:rsidRPr="003313F7">
        <w:rPr>
          <w:rFonts w:asciiTheme="minorHAnsi" w:hAnsiTheme="minorHAnsi"/>
          <w:lang w:val="en-GB"/>
        </w:rPr>
        <w:t>The Service Provider shall provide the following activities:</w:t>
      </w:r>
    </w:p>
    <w:p w:rsidR="00923A7A" w:rsidRDefault="00C81D2C">
      <w:pPr>
        <w:pStyle w:val="ListParagraph"/>
        <w:numPr>
          <w:ilvl w:val="0"/>
          <w:numId w:val="5"/>
        </w:numPr>
        <w:rPr>
          <w:rFonts w:asciiTheme="minorHAnsi" w:hAnsiTheme="minorHAnsi"/>
          <w:lang w:val="en-GB"/>
        </w:rPr>
      </w:pPr>
      <w:r w:rsidRPr="003313F7">
        <w:rPr>
          <w:rFonts w:asciiTheme="minorHAnsi" w:hAnsiTheme="minorHAnsi"/>
          <w:lang w:val="en-GB"/>
        </w:rPr>
        <w:t>Compiling/e</w:t>
      </w:r>
      <w:r w:rsidR="00161C2E" w:rsidRPr="003313F7">
        <w:rPr>
          <w:rFonts w:asciiTheme="minorHAnsi" w:hAnsiTheme="minorHAnsi"/>
          <w:lang w:val="en-GB"/>
        </w:rPr>
        <w:t>lab</w:t>
      </w:r>
      <w:r w:rsidRPr="003313F7">
        <w:rPr>
          <w:rFonts w:asciiTheme="minorHAnsi" w:hAnsiTheme="minorHAnsi"/>
          <w:lang w:val="en-GB"/>
        </w:rPr>
        <w:t>oration of all</w:t>
      </w:r>
      <w:r w:rsidR="00891BC5">
        <w:rPr>
          <w:rFonts w:asciiTheme="minorHAnsi" w:hAnsiTheme="minorHAnsi"/>
          <w:lang w:val="en-GB"/>
        </w:rPr>
        <w:t xml:space="preserve"> </w:t>
      </w:r>
      <w:r w:rsidRPr="003313F7">
        <w:rPr>
          <w:rFonts w:asciiTheme="minorHAnsi" w:hAnsiTheme="minorHAnsi"/>
          <w:lang w:val="en-GB"/>
        </w:rPr>
        <w:t>required drawings for the tender book</w:t>
      </w:r>
      <w:r w:rsidR="00C5042B" w:rsidRPr="003313F7">
        <w:rPr>
          <w:rFonts w:asciiTheme="minorHAnsi" w:hAnsiTheme="minorHAnsi"/>
          <w:lang w:val="en-GB"/>
        </w:rPr>
        <w:t>.</w:t>
      </w:r>
    </w:p>
    <w:p w:rsidR="00923A7A" w:rsidRDefault="007C3460">
      <w:pPr>
        <w:pStyle w:val="ListParagraph"/>
        <w:numPr>
          <w:ilvl w:val="0"/>
          <w:numId w:val="5"/>
        </w:numPr>
        <w:rPr>
          <w:rFonts w:asciiTheme="minorHAnsi" w:hAnsiTheme="minorHAnsi"/>
          <w:lang w:val="en-GB"/>
        </w:rPr>
      </w:pPr>
      <w:r w:rsidRPr="003313F7">
        <w:rPr>
          <w:rFonts w:asciiTheme="minorHAnsi" w:hAnsiTheme="minorHAnsi"/>
          <w:lang w:val="en-GB"/>
        </w:rPr>
        <w:t>Updating of the project implementation plan</w:t>
      </w:r>
      <w:r w:rsidR="00594A4D">
        <w:rPr>
          <w:rFonts w:asciiTheme="minorHAnsi" w:hAnsiTheme="minorHAnsi"/>
          <w:lang w:val="en-GB"/>
        </w:rPr>
        <w:t xml:space="preserve"> for the Technical Design </w:t>
      </w:r>
      <w:r w:rsidR="00594A4D" w:rsidRPr="00690F90">
        <w:rPr>
          <w:rFonts w:asciiTheme="minorHAnsi" w:hAnsiTheme="minorHAnsi"/>
          <w:lang w:val="en-GB"/>
        </w:rPr>
        <w:t>№</w:t>
      </w:r>
      <w:r w:rsidR="00594A4D">
        <w:rPr>
          <w:rFonts w:asciiTheme="minorHAnsi" w:hAnsiTheme="minorHAnsi"/>
          <w:lang w:val="en-GB"/>
        </w:rPr>
        <w:t>2</w:t>
      </w:r>
      <w:r w:rsidR="00C5042B" w:rsidRPr="003313F7">
        <w:rPr>
          <w:rFonts w:asciiTheme="minorHAnsi" w:hAnsiTheme="minorHAnsi"/>
          <w:lang w:val="en-GB"/>
        </w:rPr>
        <w:t>.</w:t>
      </w:r>
    </w:p>
    <w:p w:rsidR="00923A7A" w:rsidRDefault="00076E6A">
      <w:pPr>
        <w:pStyle w:val="ListParagraph"/>
        <w:numPr>
          <w:ilvl w:val="0"/>
          <w:numId w:val="5"/>
        </w:numPr>
        <w:rPr>
          <w:rFonts w:asciiTheme="minorHAnsi" w:hAnsiTheme="minorHAnsi"/>
          <w:lang w:val="en-GB"/>
        </w:rPr>
      </w:pPr>
      <w:r w:rsidRPr="003313F7">
        <w:rPr>
          <w:rFonts w:asciiTheme="minorHAnsi" w:hAnsiTheme="minorHAnsi"/>
          <w:lang w:val="en-GB"/>
        </w:rPr>
        <w:t>Elaboration of the technical specification document (</w:t>
      </w:r>
      <w:r w:rsidRPr="003313F7">
        <w:rPr>
          <w:rFonts w:asciiTheme="minorHAnsi" w:hAnsiTheme="minorHAnsi"/>
        </w:rPr>
        <w:t>each component of the EE/RE measures must be described in all details incl. their technical specifications and installation practices</w:t>
      </w:r>
      <w:r w:rsidR="002706BB" w:rsidRPr="003313F7">
        <w:rPr>
          <w:rFonts w:asciiTheme="minorHAnsi" w:hAnsiTheme="minorHAnsi"/>
        </w:rPr>
        <w:t xml:space="preserve"> etc.</w:t>
      </w:r>
      <w:r w:rsidRPr="003313F7">
        <w:rPr>
          <w:rFonts w:asciiTheme="minorHAnsi" w:hAnsiTheme="minorHAnsi"/>
          <w:lang w:val="en-GB"/>
        </w:rPr>
        <w:t>)</w:t>
      </w:r>
      <w:r w:rsidR="00594A4D">
        <w:rPr>
          <w:rFonts w:asciiTheme="minorHAnsi" w:hAnsiTheme="minorHAnsi"/>
          <w:lang w:val="en-GB"/>
        </w:rPr>
        <w:t xml:space="preserve"> for the Technical Design </w:t>
      </w:r>
      <w:r w:rsidR="00594A4D" w:rsidRPr="00690F90">
        <w:rPr>
          <w:rFonts w:asciiTheme="minorHAnsi" w:hAnsiTheme="minorHAnsi"/>
          <w:lang w:val="en-GB"/>
        </w:rPr>
        <w:t>№</w:t>
      </w:r>
      <w:r w:rsidR="00594A4D">
        <w:rPr>
          <w:rFonts w:asciiTheme="minorHAnsi" w:hAnsiTheme="minorHAnsi"/>
          <w:lang w:val="en-GB"/>
        </w:rPr>
        <w:t>2</w:t>
      </w:r>
      <w:r w:rsidR="00C5042B" w:rsidRPr="003313F7">
        <w:rPr>
          <w:rFonts w:asciiTheme="minorHAnsi" w:hAnsiTheme="minorHAnsi"/>
          <w:lang w:val="en-GB"/>
        </w:rPr>
        <w:t>.</w:t>
      </w:r>
    </w:p>
    <w:p w:rsidR="00923A7A" w:rsidRDefault="00776CB1">
      <w:pPr>
        <w:pStyle w:val="ListParagraph"/>
        <w:numPr>
          <w:ilvl w:val="0"/>
          <w:numId w:val="5"/>
        </w:numPr>
        <w:rPr>
          <w:rFonts w:asciiTheme="minorHAnsi" w:hAnsiTheme="minorHAnsi"/>
          <w:lang w:val="en-GB"/>
        </w:rPr>
      </w:pPr>
      <w:r w:rsidRPr="003313F7">
        <w:rPr>
          <w:rFonts w:asciiTheme="minorHAnsi" w:hAnsiTheme="minorHAnsi"/>
          <w:lang w:val="en-GB"/>
        </w:rPr>
        <w:t xml:space="preserve">Elaboration of the </w:t>
      </w:r>
      <w:r w:rsidR="001F086C" w:rsidRPr="003313F7">
        <w:rPr>
          <w:rFonts w:asciiTheme="minorHAnsi" w:hAnsiTheme="minorHAnsi"/>
          <w:lang w:val="en-GB"/>
        </w:rPr>
        <w:t xml:space="preserve">required components/services as well as quantities </w:t>
      </w:r>
      <w:r w:rsidRPr="003313F7">
        <w:rPr>
          <w:rFonts w:asciiTheme="minorHAnsi" w:hAnsiTheme="minorHAnsi"/>
          <w:lang w:val="en-GB"/>
        </w:rPr>
        <w:t>according to the legal requirements</w:t>
      </w:r>
      <w:r w:rsidR="001F086C" w:rsidRPr="003313F7">
        <w:rPr>
          <w:rFonts w:asciiTheme="minorHAnsi" w:hAnsiTheme="minorHAnsi"/>
          <w:lang w:val="en-GB"/>
        </w:rPr>
        <w:t xml:space="preserve"> (“bill of quantities”)</w:t>
      </w:r>
      <w:r w:rsidR="00C5042B" w:rsidRPr="003313F7">
        <w:rPr>
          <w:rFonts w:asciiTheme="minorHAnsi" w:hAnsiTheme="minorHAnsi"/>
          <w:lang w:val="en-GB"/>
        </w:rPr>
        <w:t>.</w:t>
      </w:r>
    </w:p>
    <w:p w:rsidR="00923A7A" w:rsidRDefault="002706BB">
      <w:pPr>
        <w:pStyle w:val="ListParagraph"/>
        <w:numPr>
          <w:ilvl w:val="0"/>
          <w:numId w:val="5"/>
        </w:numPr>
        <w:rPr>
          <w:rFonts w:asciiTheme="minorHAnsi" w:hAnsiTheme="minorHAnsi"/>
          <w:lang w:val="en-GB"/>
        </w:rPr>
      </w:pPr>
      <w:r w:rsidRPr="003313F7">
        <w:rPr>
          <w:rFonts w:asciiTheme="minorHAnsi" w:hAnsiTheme="minorHAnsi"/>
          <w:lang w:val="en-GB"/>
        </w:rPr>
        <w:t>Elaboration of the general technical terms of condition</w:t>
      </w:r>
      <w:r w:rsidR="0000728D" w:rsidRPr="003313F7">
        <w:rPr>
          <w:rFonts w:asciiTheme="minorHAnsi" w:hAnsiTheme="minorHAnsi"/>
          <w:lang w:val="en-GB"/>
        </w:rPr>
        <w:t xml:space="preserve"> (e.g. conditions for </w:t>
      </w:r>
      <w:r w:rsidR="005F0D4B" w:rsidRPr="003313F7">
        <w:rPr>
          <w:rFonts w:asciiTheme="minorHAnsi" w:hAnsiTheme="minorHAnsi"/>
          <w:lang w:val="en-GB"/>
        </w:rPr>
        <w:t>accounting, prove and warn obligation</w:t>
      </w:r>
      <w:r w:rsidR="00FC14CC" w:rsidRPr="003313F7">
        <w:rPr>
          <w:rFonts w:asciiTheme="minorHAnsi" w:hAnsiTheme="minorHAnsi"/>
          <w:lang w:val="en-GB"/>
        </w:rPr>
        <w:t>s</w:t>
      </w:r>
      <w:r w:rsidR="005F0D4B" w:rsidRPr="003313F7">
        <w:rPr>
          <w:rFonts w:asciiTheme="minorHAnsi" w:hAnsiTheme="minorHAnsi"/>
          <w:lang w:val="en-GB"/>
        </w:rPr>
        <w:t xml:space="preserve">, </w:t>
      </w:r>
      <w:r w:rsidR="00FC14CC" w:rsidRPr="003313F7">
        <w:rPr>
          <w:rFonts w:asciiTheme="minorHAnsi" w:hAnsiTheme="minorHAnsi"/>
          <w:lang w:val="en-GB"/>
        </w:rPr>
        <w:t xml:space="preserve">actual measurements, </w:t>
      </w:r>
      <w:r w:rsidR="005F0D4B" w:rsidRPr="003313F7">
        <w:rPr>
          <w:rFonts w:asciiTheme="minorHAnsi" w:hAnsiTheme="minorHAnsi"/>
          <w:lang w:val="en-GB"/>
        </w:rPr>
        <w:t>etc.)</w:t>
      </w:r>
      <w:r w:rsidR="00C5042B" w:rsidRPr="003313F7">
        <w:rPr>
          <w:rFonts w:asciiTheme="minorHAnsi" w:hAnsiTheme="minorHAnsi"/>
          <w:lang w:val="en-GB"/>
        </w:rPr>
        <w:t>.</w:t>
      </w:r>
    </w:p>
    <w:p w:rsidR="00923A7A" w:rsidRDefault="00891ADF">
      <w:pPr>
        <w:pStyle w:val="ListParagraph"/>
        <w:numPr>
          <w:ilvl w:val="0"/>
          <w:numId w:val="5"/>
        </w:numPr>
        <w:rPr>
          <w:rFonts w:asciiTheme="minorHAnsi" w:hAnsiTheme="minorHAnsi"/>
          <w:lang w:val="en-GB"/>
        </w:rPr>
      </w:pPr>
      <w:r w:rsidRPr="003313F7">
        <w:rPr>
          <w:rFonts w:asciiTheme="minorHAnsi" w:hAnsiTheme="minorHAnsi"/>
          <w:lang w:val="en-GB"/>
        </w:rPr>
        <w:lastRenderedPageBreak/>
        <w:t>Investment costs according t</w:t>
      </w:r>
      <w:r w:rsidR="00EB2B70" w:rsidRPr="003313F7">
        <w:rPr>
          <w:rFonts w:asciiTheme="minorHAnsi" w:hAnsiTheme="minorHAnsi"/>
          <w:lang w:val="en-GB"/>
        </w:rPr>
        <w:t>o the requirements of the Contracting A</w:t>
      </w:r>
      <w:r w:rsidRPr="003313F7">
        <w:rPr>
          <w:rFonts w:asciiTheme="minorHAnsi" w:hAnsiTheme="minorHAnsi"/>
          <w:lang w:val="en-GB"/>
        </w:rPr>
        <w:t>uthority</w:t>
      </w:r>
      <w:r w:rsidR="00C5042B" w:rsidRPr="003313F7">
        <w:rPr>
          <w:rFonts w:asciiTheme="minorHAnsi" w:hAnsiTheme="minorHAnsi"/>
          <w:lang w:val="en-GB"/>
        </w:rPr>
        <w:t>.</w:t>
      </w:r>
    </w:p>
    <w:p w:rsidR="00923A7A" w:rsidRDefault="00076E6A">
      <w:pPr>
        <w:pStyle w:val="ListParagraph"/>
        <w:numPr>
          <w:ilvl w:val="0"/>
          <w:numId w:val="5"/>
        </w:numPr>
        <w:rPr>
          <w:rFonts w:asciiTheme="minorHAnsi" w:hAnsiTheme="minorHAnsi"/>
          <w:lang w:val="en-GB"/>
        </w:rPr>
      </w:pPr>
      <w:r w:rsidRPr="003313F7">
        <w:rPr>
          <w:rFonts w:asciiTheme="minorHAnsi" w:hAnsiTheme="minorHAnsi"/>
          <w:lang w:val="en-GB"/>
        </w:rPr>
        <w:t xml:space="preserve">Other </w:t>
      </w:r>
      <w:r w:rsidR="00C81D2C" w:rsidRPr="003313F7">
        <w:rPr>
          <w:rFonts w:asciiTheme="minorHAnsi" w:hAnsiTheme="minorHAnsi"/>
          <w:lang w:val="en-GB"/>
        </w:rPr>
        <w:t xml:space="preserve">technical </w:t>
      </w:r>
      <w:r w:rsidRPr="003313F7">
        <w:rPr>
          <w:rFonts w:asciiTheme="minorHAnsi" w:hAnsiTheme="minorHAnsi"/>
          <w:lang w:val="en-GB"/>
        </w:rPr>
        <w:t>docu</w:t>
      </w:r>
      <w:r w:rsidR="00C81D2C" w:rsidRPr="003313F7">
        <w:rPr>
          <w:rFonts w:asciiTheme="minorHAnsi" w:hAnsiTheme="minorHAnsi"/>
          <w:lang w:val="en-GB"/>
        </w:rPr>
        <w:t xml:space="preserve">ments which are required </w:t>
      </w:r>
      <w:r w:rsidR="00EB2B70" w:rsidRPr="003313F7">
        <w:rPr>
          <w:rFonts w:asciiTheme="minorHAnsi" w:hAnsiTheme="minorHAnsi"/>
          <w:lang w:val="en-GB"/>
        </w:rPr>
        <w:t>by the Contracting A</w:t>
      </w:r>
      <w:r w:rsidR="00C81D2C" w:rsidRPr="003313F7">
        <w:rPr>
          <w:rFonts w:asciiTheme="minorHAnsi" w:hAnsiTheme="minorHAnsi"/>
          <w:lang w:val="en-GB"/>
        </w:rPr>
        <w:t>uthority</w:t>
      </w:r>
      <w:r w:rsidR="00C5042B" w:rsidRPr="003313F7">
        <w:rPr>
          <w:rFonts w:asciiTheme="minorHAnsi" w:hAnsiTheme="minorHAnsi"/>
          <w:lang w:val="en-GB"/>
        </w:rPr>
        <w:t>.</w:t>
      </w:r>
    </w:p>
    <w:p w:rsidR="00923A7A" w:rsidRDefault="009B0361">
      <w:pPr>
        <w:pStyle w:val="ListParagraph"/>
        <w:numPr>
          <w:ilvl w:val="0"/>
          <w:numId w:val="5"/>
        </w:numPr>
        <w:rPr>
          <w:rFonts w:asciiTheme="minorHAnsi" w:hAnsiTheme="minorHAnsi"/>
          <w:lang w:val="en-GB"/>
        </w:rPr>
      </w:pPr>
      <w:r w:rsidRPr="003313F7">
        <w:rPr>
          <w:rFonts w:asciiTheme="minorHAnsi" w:hAnsiTheme="minorHAnsi"/>
          <w:lang w:val="en-GB"/>
        </w:rPr>
        <w:t xml:space="preserve">Assistance of the </w:t>
      </w:r>
      <w:r w:rsidR="003313F7" w:rsidRPr="003313F7">
        <w:rPr>
          <w:rFonts w:asciiTheme="minorHAnsi" w:hAnsiTheme="minorHAnsi"/>
          <w:lang w:val="en-GB"/>
        </w:rPr>
        <w:t>union “Energy Efficiency Centre Georgia</w:t>
      </w:r>
      <w:r w:rsidR="00C86512" w:rsidRPr="003313F7">
        <w:rPr>
          <w:rFonts w:asciiTheme="minorHAnsi" w:hAnsiTheme="minorHAnsi"/>
          <w:lang w:val="en-GB"/>
        </w:rPr>
        <w:t>” during</w:t>
      </w:r>
      <w:r w:rsidRPr="003313F7">
        <w:rPr>
          <w:rFonts w:asciiTheme="minorHAnsi" w:hAnsiTheme="minorHAnsi"/>
          <w:lang w:val="en-GB"/>
        </w:rPr>
        <w:t xml:space="preserve"> the tender procedure/contracting </w:t>
      </w:r>
      <w:r w:rsidR="007E3914" w:rsidRPr="003313F7">
        <w:rPr>
          <w:rFonts w:asciiTheme="minorHAnsi" w:hAnsiTheme="minorHAnsi"/>
          <w:lang w:val="en-GB"/>
        </w:rPr>
        <w:t xml:space="preserve">of a construction company </w:t>
      </w:r>
      <w:r w:rsidRPr="003313F7">
        <w:rPr>
          <w:rFonts w:asciiTheme="minorHAnsi" w:hAnsiTheme="minorHAnsi"/>
          <w:lang w:val="en-GB"/>
        </w:rPr>
        <w:t>(on request)</w:t>
      </w:r>
      <w:r w:rsidR="00C5042B" w:rsidRPr="003313F7">
        <w:rPr>
          <w:rFonts w:asciiTheme="minorHAnsi" w:hAnsiTheme="minorHAnsi"/>
          <w:lang w:val="en-GB"/>
        </w:rPr>
        <w:t>.</w:t>
      </w:r>
    </w:p>
    <w:p w:rsidR="00422CD6" w:rsidRDefault="008829CE">
      <w:pPr>
        <w:pStyle w:val="Heading3"/>
        <w:numPr>
          <w:ilvl w:val="2"/>
          <w:numId w:val="17"/>
        </w:numPr>
        <w:rPr>
          <w:rFonts w:asciiTheme="minorHAnsi" w:hAnsiTheme="minorHAnsi"/>
          <w:lang w:val="en-GB"/>
        </w:rPr>
      </w:pPr>
      <w:bookmarkStart w:id="19" w:name="_Toc534025262"/>
      <w:r w:rsidRPr="003313F7">
        <w:rPr>
          <w:rFonts w:asciiTheme="minorHAnsi" w:hAnsiTheme="minorHAnsi"/>
          <w:lang w:val="en-GB"/>
        </w:rPr>
        <w:t>Support during the project implementation</w:t>
      </w:r>
      <w:bookmarkEnd w:id="19"/>
    </w:p>
    <w:p w:rsidR="00C758BD" w:rsidRPr="003313F7" w:rsidRDefault="008829CE" w:rsidP="008829CE">
      <w:pPr>
        <w:rPr>
          <w:rFonts w:asciiTheme="minorHAnsi" w:hAnsiTheme="minorHAnsi"/>
          <w:lang w:val="en-GB"/>
        </w:rPr>
      </w:pPr>
      <w:r w:rsidRPr="003313F7">
        <w:rPr>
          <w:rFonts w:asciiTheme="minorHAnsi" w:hAnsiTheme="minorHAnsi"/>
          <w:lang w:val="en-GB"/>
        </w:rPr>
        <w:t xml:space="preserve">The Service Provider shall support the </w:t>
      </w:r>
      <w:r w:rsidR="003313F7" w:rsidRPr="003313F7">
        <w:rPr>
          <w:rFonts w:asciiTheme="minorHAnsi" w:hAnsiTheme="minorHAnsi"/>
          <w:lang w:val="en-GB"/>
        </w:rPr>
        <w:t xml:space="preserve">union “Energy Efficiency Centre Georgia” in cooperation with Telavi </w:t>
      </w:r>
      <w:r w:rsidRPr="003313F7">
        <w:rPr>
          <w:rFonts w:asciiTheme="minorHAnsi" w:hAnsiTheme="minorHAnsi"/>
          <w:lang w:val="en-GB"/>
        </w:rPr>
        <w:t>Municipality and its delegated Project Team during the imp</w:t>
      </w:r>
      <w:r w:rsidR="00C758BD" w:rsidRPr="003313F7">
        <w:rPr>
          <w:rFonts w:asciiTheme="minorHAnsi" w:hAnsiTheme="minorHAnsi"/>
          <w:lang w:val="en-GB"/>
        </w:rPr>
        <w:t>lementation of the sub project</w:t>
      </w:r>
      <w:r w:rsidR="00D02E46">
        <w:rPr>
          <w:rFonts w:asciiTheme="minorHAnsi" w:hAnsiTheme="minorHAnsi"/>
          <w:lang w:val="en-GB"/>
        </w:rPr>
        <w:t xml:space="preserve"> for Technical Design </w:t>
      </w:r>
      <w:r w:rsidR="00D2490D" w:rsidRPr="00690F90">
        <w:rPr>
          <w:rFonts w:asciiTheme="minorHAnsi" w:hAnsiTheme="minorHAnsi"/>
          <w:lang w:val="en-GB"/>
        </w:rPr>
        <w:t>№</w:t>
      </w:r>
      <w:r w:rsidR="00D2490D">
        <w:rPr>
          <w:rFonts w:ascii="Sylfaen" w:hAnsi="Sylfaen"/>
          <w:lang w:val="ka-GE"/>
        </w:rPr>
        <w:t>1&amp;</w:t>
      </w:r>
      <w:r w:rsidR="00D02E46" w:rsidRPr="00690F90">
        <w:rPr>
          <w:rFonts w:asciiTheme="minorHAnsi" w:hAnsiTheme="minorHAnsi"/>
          <w:lang w:val="en-GB"/>
        </w:rPr>
        <w:t>№</w:t>
      </w:r>
      <w:r w:rsidR="00D02E46">
        <w:rPr>
          <w:rFonts w:asciiTheme="minorHAnsi" w:hAnsiTheme="minorHAnsi"/>
          <w:lang w:val="en-GB"/>
        </w:rPr>
        <w:t>2</w:t>
      </w:r>
      <w:r w:rsidR="009A2877" w:rsidRPr="003313F7">
        <w:rPr>
          <w:rFonts w:asciiTheme="minorHAnsi" w:hAnsiTheme="minorHAnsi"/>
          <w:lang w:val="en-GB"/>
        </w:rPr>
        <w:t>. Please note that this activity should be complementary to the activities of the site supervision during the project implementation.</w:t>
      </w:r>
    </w:p>
    <w:p w:rsidR="008829CE" w:rsidRPr="003313F7" w:rsidRDefault="008829CE" w:rsidP="008829CE">
      <w:pPr>
        <w:rPr>
          <w:rFonts w:asciiTheme="minorHAnsi" w:hAnsiTheme="minorHAnsi"/>
          <w:lang w:val="en-GB"/>
        </w:rPr>
      </w:pPr>
      <w:r w:rsidRPr="003313F7">
        <w:rPr>
          <w:rFonts w:asciiTheme="minorHAnsi" w:hAnsiTheme="minorHAnsi"/>
          <w:lang w:val="en-GB"/>
        </w:rPr>
        <w:t>The Service Provider shall provide the following activities:</w:t>
      </w:r>
    </w:p>
    <w:p w:rsidR="00923A7A" w:rsidRDefault="00D01CEB">
      <w:pPr>
        <w:pStyle w:val="ListParagraph"/>
        <w:numPr>
          <w:ilvl w:val="0"/>
          <w:numId w:val="5"/>
        </w:numPr>
        <w:rPr>
          <w:rFonts w:asciiTheme="minorHAnsi" w:hAnsiTheme="minorHAnsi"/>
          <w:lang w:val="en-GB"/>
        </w:rPr>
      </w:pPr>
      <w:r w:rsidRPr="003313F7">
        <w:rPr>
          <w:rFonts w:asciiTheme="minorHAnsi" w:hAnsiTheme="minorHAnsi"/>
          <w:lang w:val="en-GB"/>
        </w:rPr>
        <w:t xml:space="preserve">The Service Provider shall assist the </w:t>
      </w:r>
      <w:r w:rsidR="003313F7" w:rsidRPr="003313F7">
        <w:rPr>
          <w:rFonts w:asciiTheme="minorHAnsi" w:hAnsiTheme="minorHAnsi"/>
          <w:lang w:val="en-GB"/>
        </w:rPr>
        <w:t xml:space="preserve">union “Energy Efficiency Centre Georgia” </w:t>
      </w:r>
      <w:r w:rsidRPr="003313F7">
        <w:rPr>
          <w:rFonts w:asciiTheme="minorHAnsi" w:hAnsiTheme="minorHAnsi"/>
          <w:lang w:val="en-GB"/>
        </w:rPr>
        <w:t>during the proj</w:t>
      </w:r>
      <w:r w:rsidR="0000728D" w:rsidRPr="003313F7">
        <w:rPr>
          <w:rFonts w:asciiTheme="minorHAnsi" w:hAnsiTheme="minorHAnsi"/>
          <w:lang w:val="en-GB"/>
        </w:rPr>
        <w:t xml:space="preserve">ect implementation to assure the compliance with the </w:t>
      </w:r>
      <w:r w:rsidR="005D1273" w:rsidRPr="003313F7">
        <w:rPr>
          <w:rFonts w:asciiTheme="minorHAnsi" w:hAnsiTheme="minorHAnsi"/>
          <w:lang w:val="en-GB"/>
        </w:rPr>
        <w:t xml:space="preserve">approved </w:t>
      </w:r>
      <w:r w:rsidR="00C758BD" w:rsidRPr="003313F7">
        <w:rPr>
          <w:rFonts w:asciiTheme="minorHAnsi" w:hAnsiTheme="minorHAnsi"/>
          <w:lang w:val="en-GB"/>
        </w:rPr>
        <w:t>project design.</w:t>
      </w:r>
    </w:p>
    <w:p w:rsidR="00422CD6" w:rsidRDefault="00341E43">
      <w:pPr>
        <w:pStyle w:val="Heading1"/>
        <w:numPr>
          <w:ilvl w:val="0"/>
          <w:numId w:val="17"/>
        </w:numPr>
        <w:ind w:left="432"/>
        <w:rPr>
          <w:rFonts w:asciiTheme="minorHAnsi" w:hAnsiTheme="minorHAnsi"/>
          <w:lang w:val="en-GB"/>
        </w:rPr>
      </w:pPr>
      <w:bookmarkStart w:id="20" w:name="_Toc534025263"/>
      <w:r w:rsidRPr="003313F7">
        <w:rPr>
          <w:rFonts w:asciiTheme="minorHAnsi" w:hAnsiTheme="minorHAnsi"/>
          <w:lang w:val="en-GB"/>
        </w:rPr>
        <w:t>Deliverables</w:t>
      </w:r>
      <w:bookmarkEnd w:id="20"/>
    </w:p>
    <w:p w:rsidR="00422CD6" w:rsidRDefault="003E75E3">
      <w:pPr>
        <w:pStyle w:val="Heading2"/>
        <w:numPr>
          <w:ilvl w:val="1"/>
          <w:numId w:val="18"/>
        </w:numPr>
        <w:rPr>
          <w:rFonts w:asciiTheme="minorHAnsi" w:hAnsiTheme="minorHAnsi"/>
          <w:lang w:val="en-GB"/>
        </w:rPr>
      </w:pPr>
      <w:bookmarkStart w:id="21" w:name="_Toc534025264"/>
      <w:r w:rsidRPr="003313F7">
        <w:rPr>
          <w:rFonts w:asciiTheme="minorHAnsi" w:hAnsiTheme="minorHAnsi"/>
          <w:lang w:val="en-GB"/>
        </w:rPr>
        <w:t>Draft final design</w:t>
      </w:r>
      <w:bookmarkEnd w:id="21"/>
    </w:p>
    <w:p w:rsidR="003E75E3" w:rsidRPr="003313F7" w:rsidRDefault="003E75E3" w:rsidP="003E75E3">
      <w:pPr>
        <w:rPr>
          <w:rFonts w:asciiTheme="minorHAnsi" w:hAnsiTheme="minorHAnsi"/>
          <w:lang w:val="en-GB"/>
        </w:rPr>
      </w:pPr>
      <w:r w:rsidRPr="003313F7">
        <w:rPr>
          <w:rFonts w:asciiTheme="minorHAnsi" w:hAnsiTheme="minorHAnsi"/>
          <w:lang w:val="en-GB"/>
        </w:rPr>
        <w:t xml:space="preserve">The Service Provider is responsible to elaborate and deliver </w:t>
      </w:r>
      <w:r w:rsidR="00594A4D">
        <w:rPr>
          <w:rFonts w:asciiTheme="minorHAnsi" w:hAnsiTheme="minorHAnsi"/>
          <w:lang w:val="en-GB"/>
        </w:rPr>
        <w:t xml:space="preserve">both </w:t>
      </w:r>
      <w:r w:rsidR="00FC3BE8">
        <w:rPr>
          <w:rFonts w:asciiTheme="minorHAnsi" w:hAnsiTheme="minorHAnsi"/>
          <w:lang w:val="en-GB"/>
        </w:rPr>
        <w:t>packages</w:t>
      </w:r>
      <w:r w:rsidR="00594A4D">
        <w:rPr>
          <w:rFonts w:asciiTheme="minorHAnsi" w:hAnsiTheme="minorHAnsi"/>
          <w:lang w:val="en-GB"/>
        </w:rPr>
        <w:t xml:space="preserve"> (</w:t>
      </w:r>
      <w:r w:rsidR="00594A4D" w:rsidRPr="00690F90">
        <w:rPr>
          <w:rFonts w:asciiTheme="minorHAnsi" w:hAnsiTheme="minorHAnsi"/>
          <w:lang w:val="en-GB"/>
        </w:rPr>
        <w:t>№</w:t>
      </w:r>
      <w:r w:rsidR="00594A4D">
        <w:rPr>
          <w:rFonts w:asciiTheme="minorHAnsi" w:hAnsiTheme="minorHAnsi"/>
          <w:lang w:val="en-GB"/>
        </w:rPr>
        <w:t xml:space="preserve">1&amp; </w:t>
      </w:r>
      <w:r w:rsidR="00594A4D" w:rsidRPr="00690F90">
        <w:rPr>
          <w:rFonts w:asciiTheme="minorHAnsi" w:hAnsiTheme="minorHAnsi"/>
          <w:lang w:val="en-GB"/>
        </w:rPr>
        <w:t>№</w:t>
      </w:r>
      <w:r w:rsidR="00594A4D">
        <w:rPr>
          <w:rFonts w:asciiTheme="minorHAnsi" w:hAnsiTheme="minorHAnsi"/>
          <w:lang w:val="en-GB"/>
        </w:rPr>
        <w:t xml:space="preserve">2) </w:t>
      </w:r>
      <w:r w:rsidR="00CD6432">
        <w:rPr>
          <w:rFonts w:asciiTheme="minorHAnsi" w:hAnsiTheme="minorHAnsi"/>
          <w:lang w:val="en-GB"/>
        </w:rPr>
        <w:t xml:space="preserve">of </w:t>
      </w:r>
      <w:r w:rsidR="00CD6432" w:rsidRPr="003313F7">
        <w:rPr>
          <w:rFonts w:asciiTheme="minorHAnsi" w:hAnsiTheme="minorHAnsi"/>
          <w:lang w:val="en-GB"/>
        </w:rPr>
        <w:t>draft</w:t>
      </w:r>
      <w:r w:rsidRPr="003313F7">
        <w:rPr>
          <w:rFonts w:asciiTheme="minorHAnsi" w:hAnsiTheme="minorHAnsi"/>
          <w:lang w:val="en-GB"/>
        </w:rPr>
        <w:t xml:space="preserve"> final design</w:t>
      </w:r>
      <w:r w:rsidR="00594A4D">
        <w:rPr>
          <w:rFonts w:asciiTheme="minorHAnsi" w:hAnsiTheme="minorHAnsi"/>
          <w:lang w:val="en-GB"/>
        </w:rPr>
        <w:t>s</w:t>
      </w:r>
      <w:r w:rsidRPr="003313F7">
        <w:rPr>
          <w:rFonts w:asciiTheme="minorHAnsi" w:hAnsiTheme="minorHAnsi"/>
          <w:lang w:val="en-GB"/>
        </w:rPr>
        <w:t xml:space="preserve"> to the</w:t>
      </w:r>
      <w:r w:rsidR="003313F7" w:rsidRPr="003313F7">
        <w:rPr>
          <w:rFonts w:asciiTheme="minorHAnsi" w:hAnsiTheme="minorHAnsi"/>
          <w:lang w:val="en-GB"/>
        </w:rPr>
        <w:t xml:space="preserve"> union “Energy Efficiency Centre Georgia” in cooperation with the Telavi</w:t>
      </w:r>
      <w:r w:rsidRPr="003313F7">
        <w:rPr>
          <w:rFonts w:asciiTheme="minorHAnsi" w:hAnsiTheme="minorHAnsi"/>
          <w:lang w:val="en-GB"/>
        </w:rPr>
        <w:t xml:space="preserve"> Municipality</w:t>
      </w:r>
      <w:r w:rsidR="00CC1A1F" w:rsidRPr="003313F7">
        <w:rPr>
          <w:rFonts w:asciiTheme="minorHAnsi" w:hAnsiTheme="minorHAnsi"/>
          <w:lang w:val="en-GB"/>
        </w:rPr>
        <w:t xml:space="preserve"> for approval.</w:t>
      </w:r>
      <w:r w:rsidR="00985F4A">
        <w:rPr>
          <w:rFonts w:asciiTheme="minorHAnsi" w:hAnsiTheme="minorHAnsi"/>
          <w:lang w:val="en-GB"/>
        </w:rPr>
        <w:t xml:space="preserve"> </w:t>
      </w:r>
      <w:r w:rsidR="00CC1A1F" w:rsidRPr="003313F7">
        <w:rPr>
          <w:rFonts w:asciiTheme="minorHAnsi" w:hAnsiTheme="minorHAnsi"/>
          <w:lang w:val="en-GB"/>
        </w:rPr>
        <w:t>The following documents shall be delivered:</w:t>
      </w:r>
    </w:p>
    <w:p w:rsidR="00923A7A" w:rsidRDefault="00CC1A1F">
      <w:pPr>
        <w:pStyle w:val="ListParagraph"/>
        <w:numPr>
          <w:ilvl w:val="0"/>
          <w:numId w:val="3"/>
        </w:numPr>
        <w:rPr>
          <w:rFonts w:asciiTheme="minorHAnsi" w:hAnsiTheme="minorHAnsi"/>
          <w:lang w:val="en-GB"/>
        </w:rPr>
      </w:pPr>
      <w:r w:rsidRPr="003313F7">
        <w:rPr>
          <w:rFonts w:asciiTheme="minorHAnsi" w:hAnsiTheme="minorHAnsi"/>
          <w:lang w:val="en-GB"/>
        </w:rPr>
        <w:t xml:space="preserve">Draft final </w:t>
      </w:r>
      <w:r w:rsidR="003E75E3" w:rsidRPr="003313F7">
        <w:rPr>
          <w:rFonts w:asciiTheme="minorHAnsi" w:hAnsiTheme="minorHAnsi"/>
          <w:lang w:val="en-GB"/>
        </w:rPr>
        <w:t>technical</w:t>
      </w:r>
      <w:r w:rsidRPr="003313F7">
        <w:rPr>
          <w:rFonts w:asciiTheme="minorHAnsi" w:hAnsiTheme="minorHAnsi"/>
          <w:lang w:val="en-GB"/>
        </w:rPr>
        <w:t xml:space="preserve"> drawings </w:t>
      </w:r>
      <w:r w:rsidR="009A2877" w:rsidRPr="003313F7">
        <w:rPr>
          <w:rFonts w:asciiTheme="minorHAnsi" w:hAnsiTheme="minorHAnsi"/>
          <w:lang w:val="en-GB"/>
        </w:rPr>
        <w:t>for</w:t>
      </w:r>
      <w:r w:rsidR="00CD6432">
        <w:rPr>
          <w:rFonts w:asciiTheme="minorHAnsi" w:hAnsiTheme="minorHAnsi"/>
          <w:lang w:val="en-GB"/>
        </w:rPr>
        <w:t xml:space="preserve"> </w:t>
      </w:r>
      <w:r w:rsidR="009A2877" w:rsidRPr="003313F7">
        <w:rPr>
          <w:rFonts w:asciiTheme="minorHAnsi" w:hAnsiTheme="minorHAnsi"/>
          <w:lang w:val="en-GB"/>
        </w:rPr>
        <w:t>the project implementation</w:t>
      </w:r>
      <w:r w:rsidR="00CD6432">
        <w:rPr>
          <w:rFonts w:asciiTheme="minorHAnsi" w:hAnsiTheme="minorHAnsi"/>
          <w:lang w:val="en-GB"/>
        </w:rPr>
        <w:t xml:space="preserve"> (</w:t>
      </w:r>
      <w:r w:rsidR="00CD6432">
        <w:rPr>
          <w:rFonts w:ascii="Cambria" w:hAnsi="Cambria" w:cs="Cambria"/>
          <w:lang w:val="en-GB"/>
        </w:rPr>
        <w:t>the Technical Design</w:t>
      </w:r>
      <w:r w:rsidR="00D2490D">
        <w:rPr>
          <w:rFonts w:ascii="Sylfaen" w:hAnsi="Sylfaen" w:cs="Cambria"/>
        </w:rPr>
        <w:t>s</w:t>
      </w:r>
      <w:r w:rsidR="00CD6432">
        <w:rPr>
          <w:rFonts w:ascii="Cambria" w:hAnsi="Cambria" w:cs="Cambria"/>
          <w:lang w:val="en-GB"/>
        </w:rPr>
        <w:t xml:space="preserve"> </w:t>
      </w:r>
      <w:r w:rsidR="00CD6432" w:rsidRPr="00690F90">
        <w:rPr>
          <w:rFonts w:asciiTheme="minorHAnsi" w:hAnsiTheme="minorHAnsi"/>
          <w:lang w:val="en-GB"/>
        </w:rPr>
        <w:t>№</w:t>
      </w:r>
      <w:r w:rsidR="00CD6432">
        <w:rPr>
          <w:rFonts w:asciiTheme="minorHAnsi" w:hAnsiTheme="minorHAnsi"/>
          <w:lang w:val="en-GB"/>
        </w:rPr>
        <w:t>1</w:t>
      </w:r>
      <w:r w:rsidR="00D2490D">
        <w:rPr>
          <w:rFonts w:asciiTheme="minorHAnsi" w:hAnsiTheme="minorHAnsi"/>
          <w:lang w:val="en-GB"/>
        </w:rPr>
        <w:t>&amp;</w:t>
      </w:r>
      <w:r w:rsidR="00CD6432" w:rsidRPr="00690F90">
        <w:rPr>
          <w:rFonts w:asciiTheme="minorHAnsi" w:hAnsiTheme="minorHAnsi"/>
          <w:lang w:val="en-GB"/>
        </w:rPr>
        <w:t>№</w:t>
      </w:r>
      <w:r w:rsidR="00CD6432">
        <w:rPr>
          <w:rFonts w:asciiTheme="minorHAnsi" w:hAnsiTheme="minorHAnsi"/>
          <w:lang w:val="en-GB"/>
        </w:rPr>
        <w:t>2);</w:t>
      </w:r>
    </w:p>
    <w:p w:rsidR="00923A7A" w:rsidRDefault="00AD2B21">
      <w:pPr>
        <w:pStyle w:val="ListParagraph"/>
        <w:numPr>
          <w:ilvl w:val="0"/>
          <w:numId w:val="3"/>
        </w:numPr>
        <w:rPr>
          <w:rFonts w:asciiTheme="minorHAnsi" w:hAnsiTheme="minorHAnsi"/>
          <w:lang w:val="en-GB"/>
        </w:rPr>
      </w:pPr>
      <w:r w:rsidRPr="003313F7">
        <w:rPr>
          <w:rFonts w:asciiTheme="minorHAnsi" w:hAnsiTheme="minorHAnsi"/>
          <w:lang w:val="en-GB"/>
        </w:rPr>
        <w:t xml:space="preserve">Draft final project description </w:t>
      </w:r>
      <w:r w:rsidR="001F1CB7" w:rsidRPr="003313F7">
        <w:rPr>
          <w:rFonts w:asciiTheme="minorHAnsi" w:hAnsiTheme="minorHAnsi"/>
          <w:lang w:val="en-GB"/>
        </w:rPr>
        <w:t xml:space="preserve">(incl. technical specification of the </w:t>
      </w:r>
      <w:r w:rsidR="00CD6432" w:rsidRPr="00CD713E">
        <w:rPr>
          <w:rFonts w:asciiTheme="minorHAnsi" w:hAnsiTheme="minorHAnsi"/>
          <w:lang w:val="en-GB"/>
        </w:rPr>
        <w:t>complete rehabilitation/refurbishment</w:t>
      </w:r>
      <w:r w:rsidR="00CD6432" w:rsidRPr="00CD713E">
        <w:rPr>
          <w:rFonts w:ascii="Cambria" w:hAnsi="Cambria" w:cs="Cambria"/>
          <w:lang w:val="en-GB"/>
        </w:rPr>
        <w:t xml:space="preserve"> </w:t>
      </w:r>
      <w:r w:rsidR="00CD6432">
        <w:rPr>
          <w:rFonts w:ascii="Cambria" w:hAnsi="Cambria" w:cs="Cambria"/>
          <w:lang w:val="en-GB"/>
        </w:rPr>
        <w:t xml:space="preserve">measures (the Technical Design </w:t>
      </w:r>
      <w:r w:rsidR="00CD6432" w:rsidRPr="00690F90">
        <w:rPr>
          <w:rFonts w:asciiTheme="minorHAnsi" w:hAnsiTheme="minorHAnsi"/>
          <w:lang w:val="en-GB"/>
        </w:rPr>
        <w:t>№</w:t>
      </w:r>
      <w:r w:rsidR="00CD6432">
        <w:rPr>
          <w:rFonts w:asciiTheme="minorHAnsi" w:hAnsiTheme="minorHAnsi"/>
          <w:lang w:val="en-GB"/>
        </w:rPr>
        <w:t>1</w:t>
      </w:r>
      <w:r w:rsidR="00CD6432">
        <w:rPr>
          <w:rFonts w:ascii="Cambria" w:hAnsi="Cambria" w:cs="Cambria"/>
          <w:lang w:val="en-GB"/>
        </w:rPr>
        <w:t xml:space="preserve">) as well as </w:t>
      </w:r>
      <w:r w:rsidR="001F1CB7" w:rsidRPr="003313F7">
        <w:rPr>
          <w:rFonts w:asciiTheme="minorHAnsi" w:hAnsiTheme="minorHAnsi"/>
          <w:lang w:val="en-GB"/>
        </w:rPr>
        <w:t>EE/RE measures</w:t>
      </w:r>
      <w:r w:rsidR="00CD6432">
        <w:rPr>
          <w:rFonts w:asciiTheme="minorHAnsi" w:hAnsiTheme="minorHAnsi"/>
          <w:lang w:val="en-GB"/>
        </w:rPr>
        <w:t xml:space="preserve"> (the Technical Design </w:t>
      </w:r>
      <w:r w:rsidR="00CD6432" w:rsidRPr="00690F90">
        <w:rPr>
          <w:rFonts w:asciiTheme="minorHAnsi" w:hAnsiTheme="minorHAnsi"/>
          <w:lang w:val="en-GB"/>
        </w:rPr>
        <w:t>№</w:t>
      </w:r>
      <w:r w:rsidR="00CD6432">
        <w:rPr>
          <w:rFonts w:asciiTheme="minorHAnsi" w:hAnsiTheme="minorHAnsi"/>
          <w:lang w:val="en-GB"/>
        </w:rPr>
        <w:t>2</w:t>
      </w:r>
      <w:r w:rsidR="001F1CB7" w:rsidRPr="003313F7">
        <w:rPr>
          <w:rFonts w:asciiTheme="minorHAnsi" w:hAnsiTheme="minorHAnsi"/>
          <w:lang w:val="en-GB"/>
        </w:rPr>
        <w:t>)</w:t>
      </w:r>
      <w:r w:rsidR="00CD6432">
        <w:rPr>
          <w:rFonts w:asciiTheme="minorHAnsi" w:hAnsiTheme="minorHAnsi"/>
          <w:lang w:val="en-GB"/>
        </w:rPr>
        <w:t>;</w:t>
      </w:r>
    </w:p>
    <w:p w:rsidR="00923A7A" w:rsidRDefault="0064721D">
      <w:pPr>
        <w:pStyle w:val="ListParagraph"/>
        <w:numPr>
          <w:ilvl w:val="0"/>
          <w:numId w:val="3"/>
        </w:numPr>
        <w:rPr>
          <w:rFonts w:asciiTheme="minorHAnsi" w:hAnsiTheme="minorHAnsi"/>
          <w:lang w:val="en-GB"/>
        </w:rPr>
      </w:pPr>
      <w:r w:rsidRPr="003313F7">
        <w:rPr>
          <w:rFonts w:asciiTheme="minorHAnsi" w:hAnsiTheme="minorHAnsi"/>
          <w:lang w:val="en-GB"/>
        </w:rPr>
        <w:t>Project implementation plan</w:t>
      </w:r>
      <w:r w:rsidR="00CD6432">
        <w:rPr>
          <w:rFonts w:asciiTheme="minorHAnsi" w:hAnsiTheme="minorHAnsi"/>
          <w:lang w:val="en-GB"/>
        </w:rPr>
        <w:t xml:space="preserve"> for </w:t>
      </w:r>
      <w:r w:rsidR="00CD6432">
        <w:rPr>
          <w:rFonts w:ascii="Cambria" w:hAnsi="Cambria" w:cs="Cambria"/>
          <w:lang w:val="en-GB"/>
        </w:rPr>
        <w:t xml:space="preserve">the Technical Designs </w:t>
      </w:r>
      <w:r w:rsidR="00CD6432" w:rsidRPr="00690F90">
        <w:rPr>
          <w:rFonts w:asciiTheme="minorHAnsi" w:hAnsiTheme="minorHAnsi"/>
          <w:lang w:val="en-GB"/>
        </w:rPr>
        <w:t>№</w:t>
      </w:r>
      <w:r w:rsidR="00CD6432">
        <w:rPr>
          <w:rFonts w:asciiTheme="minorHAnsi" w:hAnsiTheme="minorHAnsi"/>
          <w:lang w:val="en-GB"/>
        </w:rPr>
        <w:t xml:space="preserve">1 &amp; </w:t>
      </w:r>
      <w:r w:rsidR="00CD6432" w:rsidRPr="00690F90">
        <w:rPr>
          <w:rFonts w:asciiTheme="minorHAnsi" w:hAnsiTheme="minorHAnsi"/>
          <w:lang w:val="en-GB"/>
        </w:rPr>
        <w:t>№</w:t>
      </w:r>
      <w:r w:rsidR="00CD6432">
        <w:rPr>
          <w:rFonts w:asciiTheme="minorHAnsi" w:hAnsiTheme="minorHAnsi"/>
          <w:lang w:val="en-GB"/>
        </w:rPr>
        <w:t>2</w:t>
      </w:r>
      <w:r w:rsidR="00CD6432">
        <w:rPr>
          <w:rFonts w:ascii="Cambria" w:hAnsi="Cambria" w:cs="Cambria"/>
          <w:lang w:val="en-GB"/>
        </w:rPr>
        <w:t>);</w:t>
      </w:r>
    </w:p>
    <w:p w:rsidR="00923A7A" w:rsidRDefault="003E75E3">
      <w:pPr>
        <w:pStyle w:val="ListParagraph"/>
        <w:numPr>
          <w:ilvl w:val="0"/>
          <w:numId w:val="3"/>
        </w:numPr>
        <w:rPr>
          <w:rFonts w:asciiTheme="minorHAnsi" w:hAnsiTheme="minorHAnsi"/>
          <w:lang w:val="en-GB"/>
        </w:rPr>
      </w:pPr>
      <w:r w:rsidRPr="003313F7">
        <w:rPr>
          <w:rFonts w:asciiTheme="minorHAnsi" w:hAnsiTheme="minorHAnsi"/>
          <w:lang w:val="en-GB"/>
        </w:rPr>
        <w:t xml:space="preserve">Detailed estimation of the investment costs </w:t>
      </w:r>
      <w:r w:rsidR="00CD6432">
        <w:rPr>
          <w:rFonts w:asciiTheme="minorHAnsi" w:hAnsiTheme="minorHAnsi"/>
          <w:lang w:val="en-GB"/>
        </w:rPr>
        <w:t xml:space="preserve">of </w:t>
      </w:r>
      <w:r w:rsidR="00CD6432" w:rsidRPr="003313F7">
        <w:rPr>
          <w:rFonts w:asciiTheme="minorHAnsi" w:hAnsiTheme="minorHAnsi"/>
          <w:lang w:val="en-GB"/>
        </w:rPr>
        <w:t>the</w:t>
      </w:r>
      <w:r w:rsidR="00CD6432" w:rsidRPr="00CD6432">
        <w:rPr>
          <w:rFonts w:asciiTheme="minorHAnsi" w:hAnsiTheme="minorHAnsi"/>
          <w:lang w:val="en-GB"/>
        </w:rPr>
        <w:t xml:space="preserve"> </w:t>
      </w:r>
      <w:r w:rsidR="00CD6432" w:rsidRPr="00CD713E">
        <w:rPr>
          <w:rFonts w:asciiTheme="minorHAnsi" w:hAnsiTheme="minorHAnsi"/>
          <w:lang w:val="en-GB"/>
        </w:rPr>
        <w:t>rehabilitation/refurbishment</w:t>
      </w:r>
      <w:r w:rsidR="00CD6432" w:rsidRPr="00CD713E">
        <w:rPr>
          <w:rFonts w:ascii="Cambria" w:hAnsi="Cambria" w:cs="Cambria"/>
          <w:lang w:val="en-GB"/>
        </w:rPr>
        <w:t xml:space="preserve"> </w:t>
      </w:r>
      <w:r w:rsidR="00CD6432" w:rsidRPr="003313F7">
        <w:rPr>
          <w:rFonts w:asciiTheme="minorHAnsi" w:hAnsiTheme="minorHAnsi"/>
          <w:lang w:val="en-GB"/>
        </w:rPr>
        <w:t>measures</w:t>
      </w:r>
      <w:r w:rsidR="00E744A6">
        <w:rPr>
          <w:rFonts w:asciiTheme="minorHAnsi" w:hAnsiTheme="minorHAnsi"/>
          <w:lang w:val="en-GB"/>
        </w:rPr>
        <w:t xml:space="preserve"> (Technical Design </w:t>
      </w:r>
      <w:r w:rsidR="00E744A6" w:rsidRPr="00690F90">
        <w:rPr>
          <w:rFonts w:asciiTheme="minorHAnsi" w:hAnsiTheme="minorHAnsi"/>
          <w:lang w:val="en-GB"/>
        </w:rPr>
        <w:t>№</w:t>
      </w:r>
      <w:r w:rsidR="00E744A6">
        <w:rPr>
          <w:rFonts w:asciiTheme="minorHAnsi" w:hAnsiTheme="minorHAnsi"/>
          <w:lang w:val="en-GB"/>
        </w:rPr>
        <w:t>1)</w:t>
      </w:r>
      <w:r w:rsidR="00CD6432" w:rsidRPr="003313F7">
        <w:rPr>
          <w:rFonts w:asciiTheme="minorHAnsi" w:hAnsiTheme="minorHAnsi"/>
          <w:lang w:val="en-GB"/>
        </w:rPr>
        <w:t xml:space="preserve"> </w:t>
      </w:r>
      <w:r w:rsidR="00CD6432">
        <w:rPr>
          <w:rFonts w:ascii="Cambria" w:hAnsi="Cambria" w:cs="Cambria"/>
          <w:lang w:val="en-GB"/>
        </w:rPr>
        <w:t xml:space="preserve">as well as </w:t>
      </w:r>
      <w:r w:rsidR="00C5042B" w:rsidRPr="003313F7">
        <w:rPr>
          <w:rFonts w:asciiTheme="minorHAnsi" w:hAnsiTheme="minorHAnsi"/>
          <w:lang w:val="en-GB"/>
        </w:rPr>
        <w:t>EE/RE measures</w:t>
      </w:r>
      <w:r w:rsidRPr="003313F7">
        <w:rPr>
          <w:rFonts w:asciiTheme="minorHAnsi" w:hAnsiTheme="minorHAnsi"/>
          <w:lang w:val="en-GB"/>
        </w:rPr>
        <w:t xml:space="preserve"> </w:t>
      </w:r>
      <w:r w:rsidR="00E744A6">
        <w:rPr>
          <w:rFonts w:asciiTheme="minorHAnsi" w:hAnsiTheme="minorHAnsi"/>
          <w:lang w:val="en-GB"/>
        </w:rPr>
        <w:t xml:space="preserve">(Technical Design </w:t>
      </w:r>
      <w:r w:rsidR="00E744A6" w:rsidRPr="00690F90">
        <w:rPr>
          <w:rFonts w:asciiTheme="minorHAnsi" w:hAnsiTheme="minorHAnsi"/>
          <w:lang w:val="en-GB"/>
        </w:rPr>
        <w:t>№</w:t>
      </w:r>
      <w:r w:rsidR="00E744A6">
        <w:rPr>
          <w:rFonts w:asciiTheme="minorHAnsi" w:hAnsiTheme="minorHAnsi"/>
          <w:lang w:val="en-GB"/>
        </w:rPr>
        <w:t>2</w:t>
      </w:r>
      <w:r w:rsidR="00E744A6" w:rsidRPr="003313F7">
        <w:rPr>
          <w:rFonts w:asciiTheme="minorHAnsi" w:hAnsiTheme="minorHAnsi"/>
          <w:lang w:val="en-GB"/>
        </w:rPr>
        <w:t xml:space="preserve"> </w:t>
      </w:r>
      <w:r w:rsidRPr="003313F7">
        <w:rPr>
          <w:rFonts w:asciiTheme="minorHAnsi" w:hAnsiTheme="minorHAnsi"/>
          <w:lang w:val="en-GB"/>
        </w:rPr>
        <w:t>(</w:t>
      </w:r>
      <w:r w:rsidRPr="003313F7">
        <w:rPr>
          <w:rFonts w:asciiTheme="minorHAnsi" w:hAnsiTheme="minorHAnsi"/>
        </w:rPr>
        <w:t>the reliability of the cost estimation should be in the range of +/- 15%</w:t>
      </w:r>
      <w:r w:rsidR="00CC1A1F" w:rsidRPr="003313F7">
        <w:rPr>
          <w:rFonts w:asciiTheme="minorHAnsi" w:hAnsiTheme="minorHAnsi"/>
        </w:rPr>
        <w:t xml:space="preserve"> of the real costs</w:t>
      </w:r>
      <w:r w:rsidRPr="003313F7">
        <w:rPr>
          <w:rFonts w:asciiTheme="minorHAnsi" w:hAnsiTheme="minorHAnsi"/>
        </w:rPr>
        <w:t>)</w:t>
      </w:r>
      <w:r w:rsidR="00D321AD" w:rsidRPr="003313F7">
        <w:rPr>
          <w:rFonts w:asciiTheme="minorHAnsi" w:hAnsiTheme="minorHAnsi"/>
        </w:rPr>
        <w:t>.</w:t>
      </w:r>
    </w:p>
    <w:p w:rsidR="00923A7A" w:rsidRDefault="009A2877">
      <w:pPr>
        <w:pStyle w:val="ListParagraph"/>
        <w:numPr>
          <w:ilvl w:val="0"/>
          <w:numId w:val="3"/>
        </w:numPr>
        <w:rPr>
          <w:rFonts w:asciiTheme="minorHAnsi" w:hAnsiTheme="minorHAnsi"/>
          <w:lang w:val="en-GB"/>
        </w:rPr>
      </w:pPr>
      <w:r w:rsidRPr="003313F7">
        <w:rPr>
          <w:rFonts w:asciiTheme="minorHAnsi" w:hAnsiTheme="minorHAnsi"/>
        </w:rPr>
        <w:t>Expert opinions, surveys which are required for the implementation of the project</w:t>
      </w:r>
      <w:r w:rsidR="00D321AD" w:rsidRPr="003313F7">
        <w:rPr>
          <w:rFonts w:asciiTheme="minorHAnsi" w:hAnsiTheme="minorHAnsi"/>
        </w:rPr>
        <w:t>.</w:t>
      </w:r>
    </w:p>
    <w:p w:rsidR="00AD2B21" w:rsidRPr="003313F7" w:rsidRDefault="00AD2B21" w:rsidP="00AD2B21">
      <w:pPr>
        <w:rPr>
          <w:rFonts w:asciiTheme="minorHAnsi" w:hAnsiTheme="minorHAnsi"/>
          <w:lang w:val="en-GB"/>
        </w:rPr>
      </w:pPr>
      <w:r w:rsidRPr="003313F7">
        <w:rPr>
          <w:rFonts w:asciiTheme="minorHAnsi" w:hAnsiTheme="minorHAnsi"/>
          <w:lang w:val="en-GB"/>
        </w:rPr>
        <w:t xml:space="preserve">All deliverables must be provided in hardcopy and in electronic format (pdf, acad, word, </w:t>
      </w:r>
      <w:r w:rsidR="00CB16B6" w:rsidRPr="003313F7">
        <w:rPr>
          <w:rFonts w:asciiTheme="minorHAnsi" w:hAnsiTheme="minorHAnsi"/>
          <w:lang w:val="en-GB"/>
        </w:rPr>
        <w:t xml:space="preserve">excel, </w:t>
      </w:r>
      <w:r w:rsidRPr="003313F7">
        <w:rPr>
          <w:rFonts w:asciiTheme="minorHAnsi" w:hAnsiTheme="minorHAnsi"/>
          <w:lang w:val="en-GB"/>
        </w:rPr>
        <w:t>etc.)</w:t>
      </w:r>
      <w:r w:rsidR="00E744A6">
        <w:rPr>
          <w:rFonts w:asciiTheme="minorHAnsi" w:hAnsiTheme="minorHAnsi"/>
          <w:lang w:val="en-GB"/>
        </w:rPr>
        <w:t xml:space="preserve"> for both type </w:t>
      </w:r>
      <w:r w:rsidR="00D2490D">
        <w:rPr>
          <w:rFonts w:asciiTheme="minorHAnsi" w:hAnsiTheme="minorHAnsi"/>
          <w:lang w:val="en-GB"/>
        </w:rPr>
        <w:t>of the</w:t>
      </w:r>
      <w:r w:rsidR="00E744A6">
        <w:rPr>
          <w:rFonts w:asciiTheme="minorHAnsi" w:hAnsiTheme="minorHAnsi"/>
          <w:lang w:val="en-GB"/>
        </w:rPr>
        <w:t xml:space="preserve"> Technical Designs </w:t>
      </w:r>
      <w:r w:rsidR="00E744A6" w:rsidRPr="00690F90">
        <w:rPr>
          <w:rFonts w:asciiTheme="minorHAnsi" w:hAnsiTheme="minorHAnsi"/>
          <w:lang w:val="en-GB"/>
        </w:rPr>
        <w:t>№</w:t>
      </w:r>
      <w:r w:rsidR="00E744A6">
        <w:rPr>
          <w:rFonts w:asciiTheme="minorHAnsi" w:hAnsiTheme="minorHAnsi"/>
          <w:lang w:val="en-GB"/>
        </w:rPr>
        <w:t xml:space="preserve">1 &amp; </w:t>
      </w:r>
      <w:r w:rsidR="00E744A6" w:rsidRPr="00690F90">
        <w:rPr>
          <w:rFonts w:asciiTheme="minorHAnsi" w:hAnsiTheme="minorHAnsi"/>
          <w:lang w:val="en-GB"/>
        </w:rPr>
        <w:t>№</w:t>
      </w:r>
      <w:r w:rsidR="00E744A6">
        <w:rPr>
          <w:rFonts w:asciiTheme="minorHAnsi" w:hAnsiTheme="minorHAnsi"/>
          <w:lang w:val="en-GB"/>
        </w:rPr>
        <w:t>2.</w:t>
      </w:r>
    </w:p>
    <w:p w:rsidR="00422CD6" w:rsidRDefault="006E6002">
      <w:pPr>
        <w:pStyle w:val="Heading2"/>
        <w:numPr>
          <w:ilvl w:val="1"/>
          <w:numId w:val="18"/>
        </w:numPr>
        <w:ind w:left="1144"/>
        <w:rPr>
          <w:rFonts w:asciiTheme="minorHAnsi" w:hAnsiTheme="minorHAnsi"/>
          <w:lang w:val="en-GB"/>
        </w:rPr>
      </w:pPr>
      <w:bookmarkStart w:id="22" w:name="_Toc534025265"/>
      <w:r w:rsidRPr="00650F06">
        <w:rPr>
          <w:rFonts w:asciiTheme="minorHAnsi" w:hAnsiTheme="minorHAnsi"/>
          <w:lang w:val="en-GB"/>
        </w:rPr>
        <w:t>Deliverables for receiving the required authority approvals (permits)</w:t>
      </w:r>
      <w:bookmarkEnd w:id="22"/>
    </w:p>
    <w:p w:rsidR="006E6002" w:rsidRPr="00650F06" w:rsidRDefault="006E6002" w:rsidP="006E6002">
      <w:pPr>
        <w:rPr>
          <w:rFonts w:asciiTheme="minorHAnsi" w:hAnsiTheme="minorHAnsi"/>
          <w:lang w:val="en-GB"/>
        </w:rPr>
      </w:pPr>
      <w:r w:rsidRPr="00650F06">
        <w:rPr>
          <w:rFonts w:asciiTheme="minorHAnsi" w:hAnsiTheme="minorHAnsi"/>
          <w:lang w:val="en-GB"/>
        </w:rPr>
        <w:t>The Service Provider is responsible to elaborate and deliver all required documents for receiving all authority approvals</w:t>
      </w:r>
      <w:r w:rsidR="009A2877" w:rsidRPr="00650F06">
        <w:rPr>
          <w:rFonts w:asciiTheme="minorHAnsi" w:hAnsiTheme="minorHAnsi"/>
          <w:lang w:val="en-GB"/>
        </w:rPr>
        <w:t>/permits</w:t>
      </w:r>
      <w:r w:rsidRPr="00650F06">
        <w:rPr>
          <w:rFonts w:asciiTheme="minorHAnsi" w:hAnsiTheme="minorHAnsi"/>
          <w:lang w:val="en-GB"/>
        </w:rPr>
        <w:t xml:space="preserve"> for the implementation of the sub project. The </w:t>
      </w:r>
      <w:r w:rsidR="007E6BF2" w:rsidRPr="00650F06">
        <w:rPr>
          <w:rFonts w:asciiTheme="minorHAnsi" w:hAnsiTheme="minorHAnsi"/>
          <w:lang w:val="en-GB"/>
        </w:rPr>
        <w:t>following documents shall be delivered:</w:t>
      </w:r>
    </w:p>
    <w:p w:rsidR="00923A7A" w:rsidRDefault="001B54A4">
      <w:pPr>
        <w:pStyle w:val="ListParagraph"/>
        <w:numPr>
          <w:ilvl w:val="0"/>
          <w:numId w:val="3"/>
        </w:numPr>
        <w:rPr>
          <w:rFonts w:asciiTheme="minorHAnsi" w:hAnsiTheme="minorHAnsi"/>
          <w:lang w:val="en-GB"/>
        </w:rPr>
      </w:pPr>
      <w:r w:rsidRPr="00650F06">
        <w:rPr>
          <w:rFonts w:asciiTheme="minorHAnsi" w:hAnsiTheme="minorHAnsi"/>
          <w:lang w:val="en-GB"/>
        </w:rPr>
        <w:t>Project description (incl. technical specification of the EE/RE measures)</w:t>
      </w:r>
      <w:r w:rsidR="00D321AD" w:rsidRPr="00650F06">
        <w:rPr>
          <w:rFonts w:asciiTheme="minorHAnsi" w:hAnsiTheme="minorHAnsi"/>
          <w:lang w:val="en-GB"/>
        </w:rPr>
        <w:t>.</w:t>
      </w:r>
    </w:p>
    <w:p w:rsidR="00923A7A" w:rsidRDefault="001B54A4">
      <w:pPr>
        <w:pStyle w:val="ListParagraph"/>
        <w:numPr>
          <w:ilvl w:val="0"/>
          <w:numId w:val="3"/>
        </w:numPr>
        <w:rPr>
          <w:rFonts w:asciiTheme="minorHAnsi" w:hAnsiTheme="minorHAnsi"/>
          <w:lang w:val="en-GB"/>
        </w:rPr>
      </w:pPr>
      <w:r w:rsidRPr="00650F06">
        <w:rPr>
          <w:rFonts w:asciiTheme="minorHAnsi" w:hAnsiTheme="minorHAnsi"/>
          <w:lang w:val="en-GB"/>
        </w:rPr>
        <w:t>T</w:t>
      </w:r>
      <w:r w:rsidR="00FD5B27" w:rsidRPr="00650F06">
        <w:rPr>
          <w:rFonts w:asciiTheme="minorHAnsi" w:hAnsiTheme="minorHAnsi"/>
          <w:lang w:val="en-GB"/>
        </w:rPr>
        <w:t>echnical</w:t>
      </w:r>
      <w:r w:rsidR="00E933D5" w:rsidRPr="00650F06">
        <w:rPr>
          <w:rFonts w:asciiTheme="minorHAnsi" w:hAnsiTheme="minorHAnsi"/>
          <w:lang w:val="en-GB"/>
        </w:rPr>
        <w:t xml:space="preserve"> drawings which are required for the </w:t>
      </w:r>
      <w:r w:rsidR="00FD5B27" w:rsidRPr="00650F06">
        <w:rPr>
          <w:rFonts w:asciiTheme="minorHAnsi" w:hAnsiTheme="minorHAnsi"/>
          <w:lang w:val="en-GB"/>
        </w:rPr>
        <w:t>authority approvals</w:t>
      </w:r>
      <w:r w:rsidR="009A2877" w:rsidRPr="00650F06">
        <w:rPr>
          <w:rFonts w:asciiTheme="minorHAnsi" w:hAnsiTheme="minorHAnsi"/>
          <w:lang w:val="en-GB"/>
        </w:rPr>
        <w:t>/permits</w:t>
      </w:r>
      <w:r w:rsidR="00D321AD" w:rsidRPr="00650F06">
        <w:rPr>
          <w:rFonts w:asciiTheme="minorHAnsi" w:hAnsiTheme="minorHAnsi"/>
          <w:lang w:val="en-GB"/>
        </w:rPr>
        <w:t>.</w:t>
      </w:r>
    </w:p>
    <w:p w:rsidR="00923A7A" w:rsidRDefault="00BD7E33">
      <w:pPr>
        <w:pStyle w:val="ListParagraph"/>
        <w:numPr>
          <w:ilvl w:val="0"/>
          <w:numId w:val="3"/>
        </w:numPr>
        <w:rPr>
          <w:rFonts w:asciiTheme="minorHAnsi" w:hAnsiTheme="minorHAnsi"/>
          <w:lang w:val="en-GB"/>
        </w:rPr>
      </w:pPr>
      <w:r w:rsidRPr="00650F06">
        <w:rPr>
          <w:rFonts w:asciiTheme="minorHAnsi" w:hAnsiTheme="minorHAnsi"/>
          <w:lang w:val="en-GB"/>
        </w:rPr>
        <w:t>Cost estimation according to the requirements o</w:t>
      </w:r>
      <w:r w:rsidR="001B54A4" w:rsidRPr="00650F06">
        <w:rPr>
          <w:rFonts w:asciiTheme="minorHAnsi" w:hAnsiTheme="minorHAnsi"/>
          <w:lang w:val="en-GB"/>
        </w:rPr>
        <w:t>f the authorities</w:t>
      </w:r>
      <w:r w:rsidR="00D321AD" w:rsidRPr="00650F06">
        <w:rPr>
          <w:rFonts w:asciiTheme="minorHAnsi" w:hAnsiTheme="minorHAnsi"/>
          <w:lang w:val="en-GB"/>
        </w:rPr>
        <w:t>.</w:t>
      </w:r>
    </w:p>
    <w:p w:rsidR="00923A7A" w:rsidRDefault="00E46269">
      <w:pPr>
        <w:pStyle w:val="ListParagraph"/>
        <w:numPr>
          <w:ilvl w:val="0"/>
          <w:numId w:val="3"/>
        </w:numPr>
        <w:rPr>
          <w:rFonts w:asciiTheme="minorHAnsi" w:hAnsiTheme="minorHAnsi"/>
          <w:lang w:val="en-GB"/>
        </w:rPr>
      </w:pPr>
      <w:r w:rsidRPr="00650F06">
        <w:rPr>
          <w:rFonts w:asciiTheme="minorHAnsi" w:hAnsiTheme="minorHAnsi"/>
        </w:rPr>
        <w:lastRenderedPageBreak/>
        <w:t>Expert opinions, surveys which are required for receiving the authority approvals/permits</w:t>
      </w:r>
      <w:r w:rsidR="00D321AD" w:rsidRPr="00650F06">
        <w:rPr>
          <w:rFonts w:asciiTheme="minorHAnsi" w:hAnsiTheme="minorHAnsi"/>
        </w:rPr>
        <w:t>.</w:t>
      </w:r>
    </w:p>
    <w:p w:rsidR="00923A7A" w:rsidRDefault="006E6002">
      <w:pPr>
        <w:pStyle w:val="ListParagraph"/>
        <w:numPr>
          <w:ilvl w:val="0"/>
          <w:numId w:val="3"/>
        </w:numPr>
        <w:rPr>
          <w:rFonts w:asciiTheme="minorHAnsi" w:hAnsiTheme="minorHAnsi"/>
          <w:lang w:val="en-GB"/>
        </w:rPr>
      </w:pPr>
      <w:r w:rsidRPr="00650F06">
        <w:rPr>
          <w:rFonts w:asciiTheme="minorHAnsi" w:hAnsiTheme="minorHAnsi"/>
        </w:rPr>
        <w:t xml:space="preserve">Other documents which are required by the relevant authorities </w:t>
      </w:r>
      <w:r w:rsidR="00C37ACF" w:rsidRPr="00650F06">
        <w:rPr>
          <w:rFonts w:asciiTheme="minorHAnsi" w:hAnsiTheme="minorHAnsi"/>
        </w:rPr>
        <w:t>for receiving the permits</w:t>
      </w:r>
      <w:r w:rsidR="00D321AD" w:rsidRPr="00650F06">
        <w:rPr>
          <w:rFonts w:asciiTheme="minorHAnsi" w:hAnsiTheme="minorHAnsi"/>
        </w:rPr>
        <w:t>.</w:t>
      </w:r>
    </w:p>
    <w:p w:rsidR="00D01CEB" w:rsidRPr="00650F06" w:rsidRDefault="00D01CEB" w:rsidP="00D01CEB">
      <w:pPr>
        <w:rPr>
          <w:rFonts w:asciiTheme="minorHAnsi" w:hAnsiTheme="minorHAnsi"/>
          <w:lang w:val="en-GB"/>
        </w:rPr>
      </w:pPr>
      <w:r w:rsidRPr="00650F06">
        <w:rPr>
          <w:rFonts w:asciiTheme="minorHAnsi" w:hAnsiTheme="minorHAnsi"/>
          <w:lang w:val="en-GB"/>
        </w:rPr>
        <w:t>All deliverables must be provided in hardcopy and in electronic format (pdf, acad, word,</w:t>
      </w:r>
      <w:r w:rsidR="00CB16B6" w:rsidRPr="00650F06">
        <w:rPr>
          <w:rFonts w:asciiTheme="minorHAnsi" w:hAnsiTheme="minorHAnsi"/>
          <w:lang w:val="en-GB"/>
        </w:rPr>
        <w:t xml:space="preserve"> excel,</w:t>
      </w:r>
      <w:r w:rsidRPr="00650F06">
        <w:rPr>
          <w:rFonts w:asciiTheme="minorHAnsi" w:hAnsiTheme="minorHAnsi"/>
          <w:lang w:val="en-GB"/>
        </w:rPr>
        <w:t xml:space="preserve"> etc.)</w:t>
      </w:r>
    </w:p>
    <w:p w:rsidR="00422CD6" w:rsidRPr="00046758" w:rsidRDefault="006E6002">
      <w:pPr>
        <w:pStyle w:val="Heading2"/>
        <w:numPr>
          <w:ilvl w:val="1"/>
          <w:numId w:val="18"/>
        </w:numPr>
        <w:ind w:left="1144"/>
        <w:rPr>
          <w:rFonts w:asciiTheme="minorHAnsi" w:hAnsiTheme="minorHAnsi"/>
          <w:lang w:val="en-GB"/>
        </w:rPr>
      </w:pPr>
      <w:bookmarkStart w:id="23" w:name="_Toc534025266"/>
      <w:r w:rsidRPr="00046758">
        <w:rPr>
          <w:rFonts w:asciiTheme="minorHAnsi" w:hAnsiTheme="minorHAnsi"/>
          <w:lang w:val="en-GB"/>
        </w:rPr>
        <w:t>Tender documents</w:t>
      </w:r>
      <w:r w:rsidR="00E744A6" w:rsidRPr="00046758">
        <w:rPr>
          <w:rFonts w:asciiTheme="minorHAnsi" w:hAnsiTheme="minorHAnsi"/>
          <w:lang w:val="en-GB"/>
        </w:rPr>
        <w:t xml:space="preserve"> of the Technical Designs №1 &amp; №2</w:t>
      </w:r>
      <w:bookmarkEnd w:id="23"/>
    </w:p>
    <w:p w:rsidR="00923A7A" w:rsidRDefault="007E6BF2">
      <w:pPr>
        <w:pStyle w:val="ListParagraph"/>
        <w:numPr>
          <w:ilvl w:val="0"/>
          <w:numId w:val="3"/>
        </w:numPr>
        <w:rPr>
          <w:rFonts w:asciiTheme="minorHAnsi" w:hAnsiTheme="minorHAnsi"/>
          <w:lang w:val="en-GB"/>
        </w:rPr>
      </w:pPr>
      <w:r w:rsidRPr="00BC5AFF">
        <w:rPr>
          <w:rFonts w:asciiTheme="minorHAnsi" w:hAnsiTheme="minorHAnsi"/>
          <w:lang w:val="en-GB"/>
        </w:rPr>
        <w:t>Final</w:t>
      </w:r>
      <w:r w:rsidR="00891BC5">
        <w:rPr>
          <w:rFonts w:asciiTheme="minorHAnsi" w:hAnsiTheme="minorHAnsi"/>
          <w:lang w:val="en-GB"/>
        </w:rPr>
        <w:t xml:space="preserve"> </w:t>
      </w:r>
      <w:r w:rsidR="006E6002" w:rsidRPr="00BC5AFF">
        <w:rPr>
          <w:rFonts w:asciiTheme="minorHAnsi" w:hAnsiTheme="minorHAnsi"/>
          <w:lang w:val="en-GB"/>
        </w:rPr>
        <w:t xml:space="preserve">technical drawings </w:t>
      </w:r>
      <w:r w:rsidRPr="00BC5AFF">
        <w:rPr>
          <w:rFonts w:asciiTheme="minorHAnsi" w:hAnsiTheme="minorHAnsi"/>
          <w:lang w:val="en-GB"/>
        </w:rPr>
        <w:t xml:space="preserve">(approved by the relevant authority) </w:t>
      </w:r>
      <w:r w:rsidR="006E6002" w:rsidRPr="00BC5AFF">
        <w:rPr>
          <w:rFonts w:asciiTheme="minorHAnsi" w:hAnsiTheme="minorHAnsi"/>
          <w:lang w:val="en-GB"/>
        </w:rPr>
        <w:t xml:space="preserve">which are required </w:t>
      </w:r>
      <w:r w:rsidR="00BA3237" w:rsidRPr="00BC5AFF">
        <w:rPr>
          <w:rFonts w:asciiTheme="minorHAnsi" w:hAnsiTheme="minorHAnsi"/>
          <w:lang w:val="en-GB"/>
        </w:rPr>
        <w:t>for</w:t>
      </w:r>
      <w:r w:rsidR="006E6002" w:rsidRPr="00BC5AFF">
        <w:rPr>
          <w:rFonts w:asciiTheme="minorHAnsi" w:hAnsiTheme="minorHAnsi"/>
          <w:lang w:val="en-GB"/>
        </w:rPr>
        <w:t xml:space="preserve"> the implementation of the project</w:t>
      </w:r>
      <w:r w:rsidR="00D321AD" w:rsidRPr="00BC5AFF">
        <w:rPr>
          <w:rFonts w:asciiTheme="minorHAnsi" w:hAnsiTheme="minorHAnsi"/>
          <w:lang w:val="en-GB"/>
        </w:rPr>
        <w:t>.</w:t>
      </w:r>
    </w:p>
    <w:p w:rsidR="00923A7A" w:rsidRDefault="00DF10E0">
      <w:pPr>
        <w:pStyle w:val="ListParagraph"/>
        <w:numPr>
          <w:ilvl w:val="0"/>
          <w:numId w:val="3"/>
        </w:numPr>
        <w:rPr>
          <w:rFonts w:asciiTheme="minorHAnsi" w:hAnsiTheme="minorHAnsi"/>
          <w:lang w:val="en-GB"/>
        </w:rPr>
      </w:pPr>
      <w:r w:rsidRPr="00BC5AFF">
        <w:rPr>
          <w:rFonts w:asciiTheme="minorHAnsi" w:hAnsiTheme="minorHAnsi"/>
          <w:lang w:val="en-GB"/>
        </w:rPr>
        <w:t>Technical specification document</w:t>
      </w:r>
      <w:r w:rsidR="00044A34" w:rsidRPr="00BC5AFF">
        <w:rPr>
          <w:rFonts w:asciiTheme="minorHAnsi" w:hAnsiTheme="minorHAnsi"/>
          <w:lang w:val="en-GB"/>
        </w:rPr>
        <w:t xml:space="preserve"> (</w:t>
      </w:r>
      <w:r w:rsidRPr="00BC5AFF">
        <w:rPr>
          <w:rFonts w:asciiTheme="minorHAnsi" w:hAnsiTheme="minorHAnsi"/>
          <w:lang w:val="en-GB"/>
        </w:rPr>
        <w:t xml:space="preserve">each component of the </w:t>
      </w:r>
      <w:r w:rsidR="00311A40" w:rsidRPr="00CD713E">
        <w:rPr>
          <w:rFonts w:asciiTheme="minorHAnsi" w:hAnsiTheme="minorHAnsi"/>
          <w:lang w:val="en-GB"/>
        </w:rPr>
        <w:t>rehabilitation/refurbishment</w:t>
      </w:r>
      <w:r w:rsidR="00311A40" w:rsidRPr="00CD713E">
        <w:rPr>
          <w:rFonts w:ascii="Cambria" w:hAnsi="Cambria" w:cs="Cambria"/>
          <w:lang w:val="en-GB"/>
        </w:rPr>
        <w:t xml:space="preserve"> </w:t>
      </w:r>
      <w:r w:rsidR="00311A40">
        <w:rPr>
          <w:rFonts w:ascii="Sylfaen" w:hAnsi="Sylfaen" w:cs="Cambria"/>
        </w:rPr>
        <w:t xml:space="preserve">as well as </w:t>
      </w:r>
      <w:r w:rsidRPr="00BC5AFF">
        <w:rPr>
          <w:rFonts w:asciiTheme="minorHAnsi" w:hAnsiTheme="minorHAnsi"/>
          <w:lang w:val="en-GB"/>
        </w:rPr>
        <w:t>EE/</w:t>
      </w:r>
      <w:r w:rsidR="007E6BF2" w:rsidRPr="00BC5AFF">
        <w:rPr>
          <w:rFonts w:asciiTheme="minorHAnsi" w:hAnsiTheme="minorHAnsi"/>
          <w:lang w:val="en-GB"/>
        </w:rPr>
        <w:t>RE measures must be described with</w:t>
      </w:r>
      <w:r w:rsidRPr="00BC5AFF">
        <w:rPr>
          <w:rFonts w:asciiTheme="minorHAnsi" w:hAnsiTheme="minorHAnsi"/>
          <w:lang w:val="en-GB"/>
        </w:rPr>
        <w:t xml:space="preserve"> all details incl. their technical specifications and installation practices</w:t>
      </w:r>
      <w:r w:rsidR="00044A34" w:rsidRPr="00BC5AFF">
        <w:rPr>
          <w:rFonts w:asciiTheme="minorHAnsi" w:hAnsiTheme="minorHAnsi"/>
          <w:lang w:val="en-GB"/>
        </w:rPr>
        <w:t>)</w:t>
      </w:r>
      <w:r w:rsidR="00D321AD" w:rsidRPr="00BC5AFF">
        <w:rPr>
          <w:rFonts w:asciiTheme="minorHAnsi" w:hAnsiTheme="minorHAnsi"/>
          <w:lang w:val="en-GB"/>
        </w:rPr>
        <w:t>.</w:t>
      </w:r>
    </w:p>
    <w:p w:rsidR="00923A7A" w:rsidRDefault="001F086C">
      <w:pPr>
        <w:pStyle w:val="ListParagraph"/>
        <w:numPr>
          <w:ilvl w:val="0"/>
          <w:numId w:val="3"/>
        </w:numPr>
        <w:rPr>
          <w:rFonts w:asciiTheme="minorHAnsi" w:hAnsiTheme="minorHAnsi"/>
          <w:lang w:val="en-GB"/>
        </w:rPr>
      </w:pPr>
      <w:r w:rsidRPr="00BC5AFF">
        <w:rPr>
          <w:rFonts w:asciiTheme="minorHAnsi" w:hAnsiTheme="minorHAnsi"/>
          <w:lang w:val="en-GB"/>
        </w:rPr>
        <w:t>List of components and services (“bill of quantities”)</w:t>
      </w:r>
      <w:r w:rsidR="00D321AD" w:rsidRPr="00BC5AFF">
        <w:rPr>
          <w:rFonts w:asciiTheme="minorHAnsi" w:hAnsiTheme="minorHAnsi"/>
          <w:lang w:val="en-GB"/>
        </w:rPr>
        <w:t>.</w:t>
      </w:r>
    </w:p>
    <w:p w:rsidR="00923A7A" w:rsidRDefault="006E6002">
      <w:pPr>
        <w:pStyle w:val="ListParagraph"/>
        <w:numPr>
          <w:ilvl w:val="0"/>
          <w:numId w:val="3"/>
        </w:numPr>
        <w:rPr>
          <w:rFonts w:asciiTheme="minorHAnsi" w:hAnsiTheme="minorHAnsi"/>
          <w:lang w:val="en-GB"/>
        </w:rPr>
      </w:pPr>
      <w:r w:rsidRPr="00BC5AFF">
        <w:rPr>
          <w:rFonts w:asciiTheme="minorHAnsi" w:hAnsiTheme="minorHAnsi"/>
          <w:lang w:val="en-GB"/>
        </w:rPr>
        <w:t xml:space="preserve">Detailed project </w:t>
      </w:r>
      <w:r w:rsidR="003634B2" w:rsidRPr="00BC5AFF">
        <w:rPr>
          <w:rFonts w:asciiTheme="minorHAnsi" w:hAnsiTheme="minorHAnsi"/>
          <w:lang w:val="en-GB"/>
        </w:rPr>
        <w:t>implementation plan</w:t>
      </w:r>
      <w:r w:rsidR="00D321AD" w:rsidRPr="00BC5AFF">
        <w:rPr>
          <w:rFonts w:asciiTheme="minorHAnsi" w:hAnsiTheme="minorHAnsi"/>
          <w:lang w:val="en-GB"/>
        </w:rPr>
        <w:t>.</w:t>
      </w:r>
    </w:p>
    <w:p w:rsidR="00923A7A" w:rsidRDefault="002216F7">
      <w:pPr>
        <w:pStyle w:val="ListParagraph"/>
        <w:numPr>
          <w:ilvl w:val="0"/>
          <w:numId w:val="3"/>
        </w:numPr>
        <w:rPr>
          <w:rFonts w:asciiTheme="minorHAnsi" w:hAnsiTheme="minorHAnsi"/>
          <w:lang w:val="en-GB"/>
        </w:rPr>
      </w:pPr>
      <w:r w:rsidRPr="00BC5AFF">
        <w:rPr>
          <w:rFonts w:asciiTheme="minorHAnsi" w:hAnsiTheme="minorHAnsi"/>
          <w:lang w:val="en-GB"/>
        </w:rPr>
        <w:t>Investment costs according to the requirements of the Contracting Authority</w:t>
      </w:r>
      <w:r w:rsidR="00D321AD" w:rsidRPr="00BC5AFF">
        <w:rPr>
          <w:rFonts w:asciiTheme="minorHAnsi" w:hAnsiTheme="minorHAnsi"/>
          <w:lang w:val="en-GB"/>
        </w:rPr>
        <w:t>.</w:t>
      </w:r>
    </w:p>
    <w:p w:rsidR="00923A7A" w:rsidRDefault="002216F7">
      <w:pPr>
        <w:pStyle w:val="ListParagraph"/>
        <w:numPr>
          <w:ilvl w:val="0"/>
          <w:numId w:val="3"/>
        </w:numPr>
        <w:rPr>
          <w:rFonts w:asciiTheme="minorHAnsi" w:hAnsiTheme="minorHAnsi"/>
          <w:lang w:val="en-GB"/>
        </w:rPr>
      </w:pPr>
      <w:r w:rsidRPr="00BC5AFF">
        <w:rPr>
          <w:rFonts w:asciiTheme="minorHAnsi" w:hAnsiTheme="minorHAnsi"/>
          <w:lang w:val="en-GB"/>
        </w:rPr>
        <w:t>General technical terms of conditions</w:t>
      </w:r>
      <w:r w:rsidR="00D321AD" w:rsidRPr="00BC5AFF">
        <w:rPr>
          <w:rFonts w:asciiTheme="minorHAnsi" w:hAnsiTheme="minorHAnsi"/>
          <w:lang w:val="en-GB"/>
        </w:rPr>
        <w:t>.</w:t>
      </w:r>
    </w:p>
    <w:p w:rsidR="00923A7A" w:rsidRDefault="00044A34">
      <w:pPr>
        <w:pStyle w:val="ListParagraph"/>
        <w:numPr>
          <w:ilvl w:val="0"/>
          <w:numId w:val="3"/>
        </w:numPr>
        <w:rPr>
          <w:rFonts w:asciiTheme="minorHAnsi" w:hAnsiTheme="minorHAnsi"/>
          <w:lang w:val="en-GB"/>
        </w:rPr>
      </w:pPr>
      <w:r w:rsidRPr="00BC5AFF">
        <w:rPr>
          <w:rFonts w:asciiTheme="minorHAnsi" w:hAnsiTheme="minorHAnsi"/>
        </w:rPr>
        <w:t>Other documents which are required by the Contracting Authority as part of the tender documents</w:t>
      </w:r>
      <w:r w:rsidR="00D01CEB" w:rsidRPr="00BC5AFF">
        <w:rPr>
          <w:rFonts w:asciiTheme="minorHAnsi" w:hAnsiTheme="minorHAnsi"/>
        </w:rPr>
        <w:t>.</w:t>
      </w:r>
    </w:p>
    <w:p w:rsidR="005D1273" w:rsidRPr="00BC5AFF" w:rsidRDefault="0064721D" w:rsidP="005D1273">
      <w:pPr>
        <w:rPr>
          <w:rFonts w:asciiTheme="minorHAnsi" w:hAnsiTheme="minorHAnsi"/>
          <w:highlight w:val="yellow"/>
          <w:lang w:val="en-GB"/>
        </w:rPr>
      </w:pPr>
      <w:r w:rsidRPr="00BC5AFF">
        <w:rPr>
          <w:rFonts w:asciiTheme="minorHAnsi" w:hAnsiTheme="minorHAnsi"/>
          <w:lang w:val="en-GB"/>
        </w:rPr>
        <w:t>All deliverables must be provided in hardcopy and in electronic format (pdf, acad, word,</w:t>
      </w:r>
      <w:r w:rsidR="00CB16B6" w:rsidRPr="00BC5AFF">
        <w:rPr>
          <w:rFonts w:asciiTheme="minorHAnsi" w:hAnsiTheme="minorHAnsi"/>
          <w:lang w:val="en-GB"/>
        </w:rPr>
        <w:t xml:space="preserve"> excel,</w:t>
      </w:r>
      <w:r w:rsidRPr="00BC5AFF">
        <w:rPr>
          <w:rFonts w:asciiTheme="minorHAnsi" w:hAnsiTheme="minorHAnsi"/>
          <w:lang w:val="en-GB"/>
        </w:rPr>
        <w:t xml:space="preserve"> etc.)</w:t>
      </w:r>
    </w:p>
    <w:p w:rsidR="0064721D" w:rsidRPr="00BC5AFF" w:rsidRDefault="005D1273" w:rsidP="005C37E3">
      <w:pPr>
        <w:rPr>
          <w:rFonts w:asciiTheme="minorHAnsi" w:hAnsiTheme="minorHAnsi"/>
          <w:lang w:val="en-GB"/>
        </w:rPr>
      </w:pPr>
      <w:r w:rsidRPr="00BC5AFF">
        <w:rPr>
          <w:rFonts w:asciiTheme="minorHAnsi" w:hAnsiTheme="minorHAnsi"/>
          <w:lang w:val="en-GB"/>
        </w:rPr>
        <w:t>The deliverables shall be provided according to the draft implementation schedule see Annex.</w:t>
      </w:r>
    </w:p>
    <w:p w:rsidR="00422CD6" w:rsidRDefault="00467A2B" w:rsidP="00FC3BE8">
      <w:pPr>
        <w:pStyle w:val="Heading1"/>
        <w:numPr>
          <w:ilvl w:val="0"/>
          <w:numId w:val="18"/>
        </w:numPr>
        <w:rPr>
          <w:rFonts w:asciiTheme="minorHAnsi" w:hAnsiTheme="minorHAnsi"/>
          <w:lang w:val="en-GB"/>
        </w:rPr>
      </w:pPr>
      <w:bookmarkStart w:id="24" w:name="_Toc534025267"/>
      <w:r w:rsidRPr="007D738B">
        <w:rPr>
          <w:rFonts w:asciiTheme="minorHAnsi" w:hAnsiTheme="minorHAnsi" w:cstheme="majorHAnsi"/>
        </w:rPr>
        <w:t>Assessment of the Technical Design by the Support Team</w:t>
      </w:r>
      <w:bookmarkEnd w:id="24"/>
    </w:p>
    <w:p w:rsidR="00467A2B" w:rsidRPr="007D738B" w:rsidRDefault="001D706F" w:rsidP="00467A2B">
      <w:pPr>
        <w:rPr>
          <w:rFonts w:asciiTheme="minorHAnsi" w:hAnsiTheme="minorHAnsi"/>
        </w:rPr>
      </w:pPr>
      <w:r w:rsidRPr="007D738B">
        <w:rPr>
          <w:rFonts w:asciiTheme="minorHAnsi" w:hAnsiTheme="minorHAnsi"/>
        </w:rPr>
        <w:t xml:space="preserve">The design of the EE/RE measures will be </w:t>
      </w:r>
      <w:r w:rsidR="00751FD6" w:rsidRPr="007D738B">
        <w:rPr>
          <w:rFonts w:asciiTheme="minorHAnsi" w:hAnsiTheme="minorHAnsi"/>
        </w:rPr>
        <w:t>assessed</w:t>
      </w:r>
      <w:r w:rsidRPr="007D738B">
        <w:rPr>
          <w:rFonts w:asciiTheme="minorHAnsi" w:hAnsiTheme="minorHAnsi"/>
        </w:rPr>
        <w:t xml:space="preserve"> by the Support Team for relevance to Western European standards and practices in order to secure the sustainability of the measures</w:t>
      </w:r>
      <w:r w:rsidRPr="007D738B">
        <w:rPr>
          <w:rFonts w:asciiTheme="minorHAnsi" w:hAnsiTheme="minorHAnsi"/>
          <w:lang w:val="en-GB"/>
        </w:rPr>
        <w:t xml:space="preserve">. The Service Provider must follow reformations from the Support Team and/or provide </w:t>
      </w:r>
      <w:r w:rsidRPr="007D738B">
        <w:rPr>
          <w:rFonts w:asciiTheme="minorHAnsi" w:hAnsiTheme="minorHAnsi"/>
        </w:rPr>
        <w:t>well-justified clarification why these recommendation</w:t>
      </w:r>
      <w:r w:rsidR="00751FD6" w:rsidRPr="007D738B">
        <w:rPr>
          <w:rFonts w:asciiTheme="minorHAnsi" w:hAnsiTheme="minorHAnsi"/>
        </w:rPr>
        <w:t>s</w:t>
      </w:r>
      <w:r w:rsidRPr="007D738B">
        <w:rPr>
          <w:rFonts w:asciiTheme="minorHAnsi" w:hAnsiTheme="minorHAnsi"/>
        </w:rPr>
        <w:t xml:space="preserve"> cannot be </w:t>
      </w:r>
      <w:r w:rsidR="00EE312B" w:rsidRPr="007D738B">
        <w:rPr>
          <w:rFonts w:asciiTheme="minorHAnsi" w:hAnsiTheme="minorHAnsi"/>
        </w:rPr>
        <w:t xml:space="preserve">applied. </w:t>
      </w:r>
    </w:p>
    <w:p w:rsidR="00422CD6" w:rsidRDefault="00467A2B" w:rsidP="00FC3BE8">
      <w:pPr>
        <w:pStyle w:val="Heading1"/>
        <w:numPr>
          <w:ilvl w:val="0"/>
          <w:numId w:val="18"/>
        </w:numPr>
        <w:rPr>
          <w:rFonts w:asciiTheme="minorHAnsi" w:hAnsiTheme="minorHAnsi" w:cstheme="majorHAnsi"/>
        </w:rPr>
      </w:pPr>
      <w:bookmarkStart w:id="25" w:name="_Toc534025268"/>
      <w:r w:rsidRPr="00B11B92">
        <w:rPr>
          <w:rFonts w:asciiTheme="minorHAnsi" w:hAnsiTheme="minorHAnsi" w:cstheme="majorHAnsi"/>
        </w:rPr>
        <w:t>Budget</w:t>
      </w:r>
      <w:bookmarkEnd w:id="25"/>
    </w:p>
    <w:p w:rsidR="00E933D5" w:rsidRPr="00133EB8" w:rsidRDefault="00E933D5" w:rsidP="00E933D5">
      <w:pPr>
        <w:rPr>
          <w:rFonts w:asciiTheme="minorHAnsi" w:hAnsiTheme="minorHAnsi"/>
        </w:rPr>
      </w:pPr>
      <w:r w:rsidRPr="00133EB8">
        <w:rPr>
          <w:rFonts w:asciiTheme="minorHAnsi" w:hAnsiTheme="minorHAnsi"/>
        </w:rPr>
        <w:t>The Service Provider receives the remuneration for the delivery of the above described outcomes and services as a lump sum payment. The lump sum includes all expenses such as applicable taxes, personal costs, travel expenses, insurances, social welfare charges, etc.</w:t>
      </w:r>
    </w:p>
    <w:p w:rsidR="00422CD6" w:rsidRDefault="00341E43" w:rsidP="00FC3BE8">
      <w:pPr>
        <w:pStyle w:val="Heading1"/>
        <w:numPr>
          <w:ilvl w:val="0"/>
          <w:numId w:val="18"/>
        </w:numPr>
        <w:rPr>
          <w:rFonts w:asciiTheme="minorHAnsi" w:hAnsiTheme="minorHAnsi" w:cstheme="majorHAnsi"/>
        </w:rPr>
      </w:pPr>
      <w:bookmarkStart w:id="26" w:name="_Toc534025269"/>
      <w:r w:rsidRPr="00B11B92">
        <w:rPr>
          <w:rFonts w:asciiTheme="minorHAnsi" w:hAnsiTheme="minorHAnsi" w:cstheme="majorHAnsi"/>
        </w:rPr>
        <w:t>Payment Conditions</w:t>
      </w:r>
      <w:bookmarkEnd w:id="26"/>
    </w:p>
    <w:p w:rsidR="00985F4A" w:rsidRDefault="00341E43" w:rsidP="00985F4A">
      <w:pPr>
        <w:rPr>
          <w:lang w:val="en-GB"/>
        </w:rPr>
      </w:pPr>
      <w:r w:rsidRPr="007D738B">
        <w:rPr>
          <w:rFonts w:asciiTheme="minorHAnsi" w:hAnsiTheme="minorHAnsi"/>
          <w:lang w:val="en-GB"/>
        </w:rPr>
        <w:t xml:space="preserve">The implementation of the task should start right after signing the service contract </w:t>
      </w:r>
      <w:r w:rsidRPr="0021602F">
        <w:rPr>
          <w:rFonts w:asciiTheme="minorHAnsi" w:hAnsiTheme="minorHAnsi"/>
          <w:lang w:val="en-GB"/>
        </w:rPr>
        <w:t>(=start date)</w:t>
      </w:r>
      <w:r w:rsidRPr="007D738B">
        <w:rPr>
          <w:rFonts w:asciiTheme="minorHAnsi" w:hAnsiTheme="minorHAnsi"/>
          <w:lang w:val="en-GB"/>
        </w:rPr>
        <w:t xml:space="preserve"> within the terms specified in the contract</w:t>
      </w:r>
      <w:r w:rsidRPr="009F5AA5">
        <w:rPr>
          <w:rFonts w:asciiTheme="minorHAnsi" w:hAnsiTheme="minorHAnsi"/>
          <w:lang w:val="en-GB"/>
        </w:rPr>
        <w:t xml:space="preserve">. </w:t>
      </w:r>
      <w:r w:rsidR="009F5AA5" w:rsidRPr="009F5AA5">
        <w:rPr>
          <w:rFonts w:asciiTheme="minorHAnsi" w:hAnsiTheme="minorHAnsi"/>
          <w:lang w:val="en-GB"/>
        </w:rPr>
        <w:t xml:space="preserve"> There will be made advance payment</w:t>
      </w:r>
      <w:r w:rsidR="00682899">
        <w:rPr>
          <w:rFonts w:asciiTheme="minorHAnsi" w:hAnsiTheme="minorHAnsi"/>
          <w:lang w:val="en-GB"/>
        </w:rPr>
        <w:t xml:space="preserve"> (</w:t>
      </w:r>
      <w:r w:rsidR="00E64344">
        <w:rPr>
          <w:rFonts w:asciiTheme="minorHAnsi" w:hAnsiTheme="minorHAnsi"/>
          <w:lang w:val="en-GB"/>
        </w:rPr>
        <w:t>up to 25</w:t>
      </w:r>
      <w:r w:rsidR="00682899">
        <w:rPr>
          <w:rFonts w:asciiTheme="minorHAnsi" w:hAnsiTheme="minorHAnsi"/>
          <w:lang w:val="en-GB"/>
        </w:rPr>
        <w:t>% of the total cost of the contract)</w:t>
      </w:r>
      <w:r w:rsidR="009F5AA5" w:rsidRPr="009F5AA5">
        <w:rPr>
          <w:rFonts w:asciiTheme="minorHAnsi" w:hAnsiTheme="minorHAnsi"/>
          <w:lang w:val="en-GB"/>
        </w:rPr>
        <w:t xml:space="preserve"> after the contract signing; as for final payment </w:t>
      </w:r>
      <w:r w:rsidR="00682899">
        <w:rPr>
          <w:rFonts w:asciiTheme="minorHAnsi" w:hAnsiTheme="minorHAnsi"/>
          <w:lang w:val="en-GB"/>
        </w:rPr>
        <w:t xml:space="preserve">it will be done </w:t>
      </w:r>
      <w:r w:rsidR="009F5AA5" w:rsidRPr="009F5AA5">
        <w:rPr>
          <w:rFonts w:asciiTheme="minorHAnsi" w:hAnsiTheme="minorHAnsi"/>
          <w:lang w:val="en-GB"/>
        </w:rPr>
        <w:t>after approval of the final technical design by the “Energy Efficiency Centre Georgia” in agreement with the Telavi municipality and Support</w:t>
      </w:r>
      <w:r w:rsidR="009F5AA5" w:rsidRPr="009F5AA5">
        <w:rPr>
          <w:rFonts w:asciiTheme="minorHAnsi" w:hAnsiTheme="minorHAnsi"/>
        </w:rPr>
        <w:t xml:space="preserve"> Team</w:t>
      </w:r>
      <w:r w:rsidR="009F5AA5" w:rsidRPr="009F5AA5">
        <w:rPr>
          <w:rFonts w:asciiTheme="minorHAnsi" w:hAnsiTheme="minorHAnsi"/>
          <w:lang w:val="en-GB"/>
        </w:rPr>
        <w:t xml:space="preserve"> within 10 working days.</w:t>
      </w:r>
      <w:r w:rsidR="009F5AA5">
        <w:rPr>
          <w:rFonts w:asciiTheme="minorHAnsi" w:hAnsiTheme="minorHAnsi"/>
          <w:lang w:val="en-GB"/>
        </w:rPr>
        <w:t xml:space="preserve"> More detailed payment conditions will be reflected in the </w:t>
      </w:r>
      <w:r w:rsidR="009F5AA5">
        <w:rPr>
          <w:rFonts w:asciiTheme="minorHAnsi" w:hAnsiTheme="minorHAnsi"/>
          <w:lang w:val="en-GB"/>
        </w:rPr>
        <w:lastRenderedPageBreak/>
        <w:t>contract</w:t>
      </w:r>
      <w:r w:rsidR="00985F4A" w:rsidRPr="00493BF8">
        <w:rPr>
          <w:rFonts w:asciiTheme="minorHAnsi" w:hAnsiTheme="minorHAnsi"/>
          <w:lang w:val="en-GB"/>
        </w:rPr>
        <w:t xml:space="preserve">. </w:t>
      </w:r>
      <w:r w:rsidR="009F5AA5" w:rsidRPr="00493BF8">
        <w:rPr>
          <w:rFonts w:asciiTheme="minorHAnsi" w:hAnsiTheme="minorHAnsi"/>
          <w:lang w:val="en-GB"/>
        </w:rPr>
        <w:t xml:space="preserve"> </w:t>
      </w:r>
      <w:r w:rsidR="00985F4A" w:rsidRPr="00493BF8">
        <w:rPr>
          <w:rFonts w:asciiTheme="minorHAnsi" w:hAnsiTheme="minorHAnsi"/>
          <w:lang w:val="en-GB"/>
        </w:rPr>
        <w:t>In case of failure to complete the service within the terms specified in the contract, the union “Energy Efficiency Centre Georgia” will impose penalties envisaged in the contract</w:t>
      </w:r>
      <w:r w:rsidR="00985F4A" w:rsidRPr="00493BF8">
        <w:rPr>
          <w:lang w:val="en-GB"/>
        </w:rPr>
        <w:t>.</w:t>
      </w:r>
    </w:p>
    <w:p w:rsidR="00422CD6" w:rsidRDefault="006F644D" w:rsidP="00FC3BE8">
      <w:pPr>
        <w:pStyle w:val="Heading1"/>
        <w:numPr>
          <w:ilvl w:val="0"/>
          <w:numId w:val="18"/>
        </w:numPr>
        <w:rPr>
          <w:rFonts w:asciiTheme="minorHAnsi" w:hAnsiTheme="minorHAnsi"/>
          <w:lang w:val="en-GB"/>
        </w:rPr>
      </w:pPr>
      <w:bookmarkStart w:id="27" w:name="_Toc534025270"/>
      <w:r w:rsidRPr="003313F7">
        <w:rPr>
          <w:rFonts w:asciiTheme="minorHAnsi" w:hAnsiTheme="minorHAnsi"/>
          <w:lang w:val="en-GB"/>
        </w:rPr>
        <w:t xml:space="preserve">Requirements for the </w:t>
      </w:r>
      <w:r w:rsidR="00341E43" w:rsidRPr="003313F7">
        <w:rPr>
          <w:rFonts w:asciiTheme="minorHAnsi" w:hAnsiTheme="minorHAnsi"/>
          <w:lang w:val="en-GB"/>
        </w:rPr>
        <w:t>Service Provider</w:t>
      </w:r>
      <w:bookmarkEnd w:id="27"/>
    </w:p>
    <w:p w:rsidR="00341E43" w:rsidRPr="003313F7" w:rsidRDefault="00341E43" w:rsidP="00341E43">
      <w:pPr>
        <w:rPr>
          <w:rFonts w:asciiTheme="minorHAnsi" w:hAnsiTheme="minorHAnsi"/>
          <w:lang w:val="en-GB"/>
        </w:rPr>
      </w:pPr>
      <w:r w:rsidRPr="003313F7">
        <w:rPr>
          <w:rFonts w:asciiTheme="minorHAnsi" w:hAnsiTheme="minorHAnsi"/>
          <w:lang w:val="en-GB"/>
        </w:rPr>
        <w:t xml:space="preserve">The Service Provider should be qualified for </w:t>
      </w:r>
      <w:r w:rsidR="00446A3B" w:rsidRPr="003313F7">
        <w:rPr>
          <w:rFonts w:asciiTheme="minorHAnsi" w:hAnsiTheme="minorHAnsi"/>
          <w:lang w:val="en-GB"/>
        </w:rPr>
        <w:t>the elaboration of the services and works described above. In particular he shall fulfil the following requirements:</w:t>
      </w:r>
    </w:p>
    <w:p w:rsidR="00923A7A" w:rsidRDefault="00341E43">
      <w:pPr>
        <w:pStyle w:val="ListParagraph"/>
        <w:numPr>
          <w:ilvl w:val="0"/>
          <w:numId w:val="3"/>
        </w:numPr>
        <w:rPr>
          <w:rFonts w:asciiTheme="minorHAnsi" w:hAnsiTheme="minorHAnsi"/>
          <w:lang w:val="en-GB"/>
        </w:rPr>
      </w:pPr>
      <w:r w:rsidRPr="003313F7">
        <w:rPr>
          <w:rFonts w:asciiTheme="minorHAnsi" w:hAnsiTheme="minorHAnsi"/>
          <w:lang w:val="en-GB"/>
        </w:rPr>
        <w:t>The Service Provider s</w:t>
      </w:r>
      <w:r w:rsidR="003A6198" w:rsidRPr="003313F7">
        <w:rPr>
          <w:rFonts w:asciiTheme="minorHAnsi" w:hAnsiTheme="minorHAnsi"/>
          <w:lang w:val="en-GB"/>
        </w:rPr>
        <w:t xml:space="preserve">hall </w:t>
      </w:r>
      <w:r w:rsidR="00446A3B" w:rsidRPr="003313F7">
        <w:rPr>
          <w:rFonts w:asciiTheme="minorHAnsi" w:hAnsiTheme="minorHAnsi"/>
          <w:lang w:val="en-GB"/>
        </w:rPr>
        <w:t>have</w:t>
      </w:r>
      <w:r w:rsidR="003A6198" w:rsidRPr="003313F7">
        <w:rPr>
          <w:rFonts w:asciiTheme="minorHAnsi" w:hAnsiTheme="minorHAnsi"/>
          <w:lang w:val="en-GB"/>
        </w:rPr>
        <w:t xml:space="preserve"> elaborated the technical design of </w:t>
      </w:r>
      <w:r w:rsidR="007B0191" w:rsidRPr="003313F7">
        <w:rPr>
          <w:rFonts w:asciiTheme="minorHAnsi" w:hAnsiTheme="minorHAnsi"/>
          <w:lang w:val="en-GB"/>
        </w:rPr>
        <w:t xml:space="preserve">at least 3 similar </w:t>
      </w:r>
      <w:r w:rsidR="00446A3B" w:rsidRPr="003313F7">
        <w:rPr>
          <w:rFonts w:asciiTheme="minorHAnsi" w:hAnsiTheme="minorHAnsi"/>
          <w:lang w:val="en-GB"/>
        </w:rPr>
        <w:t>projects</w:t>
      </w:r>
      <w:r w:rsidR="006F644D" w:rsidRPr="003313F7">
        <w:rPr>
          <w:rFonts w:asciiTheme="minorHAnsi" w:hAnsiTheme="minorHAnsi"/>
          <w:lang w:val="en-GB"/>
        </w:rPr>
        <w:t xml:space="preserve"> during the last </w:t>
      </w:r>
      <w:r w:rsidR="00230543">
        <w:rPr>
          <w:rFonts w:asciiTheme="minorHAnsi" w:hAnsiTheme="minorHAnsi"/>
          <w:lang w:val="en-GB"/>
        </w:rPr>
        <w:t>3</w:t>
      </w:r>
      <w:r w:rsidR="00230543" w:rsidRPr="003313F7">
        <w:rPr>
          <w:rFonts w:asciiTheme="minorHAnsi" w:hAnsiTheme="minorHAnsi"/>
          <w:lang w:val="en-GB"/>
        </w:rPr>
        <w:t xml:space="preserve"> </w:t>
      </w:r>
      <w:r w:rsidR="006F644D" w:rsidRPr="003313F7">
        <w:rPr>
          <w:rFonts w:asciiTheme="minorHAnsi" w:hAnsiTheme="minorHAnsi"/>
          <w:lang w:val="en-GB"/>
        </w:rPr>
        <w:t>years</w:t>
      </w:r>
      <w:r w:rsidR="00BC262C">
        <w:rPr>
          <w:rFonts w:asciiTheme="minorHAnsi" w:hAnsiTheme="minorHAnsi"/>
          <w:lang w:val="en-GB"/>
        </w:rPr>
        <w:t>;</w:t>
      </w:r>
    </w:p>
    <w:p w:rsidR="00923A7A" w:rsidRDefault="002F7B86">
      <w:pPr>
        <w:pStyle w:val="ListParagraph"/>
        <w:numPr>
          <w:ilvl w:val="0"/>
          <w:numId w:val="3"/>
        </w:numPr>
        <w:rPr>
          <w:rFonts w:asciiTheme="minorHAnsi" w:hAnsiTheme="minorHAnsi"/>
          <w:lang w:val="en-GB"/>
        </w:rPr>
      </w:pPr>
      <w:r w:rsidRPr="003313F7">
        <w:rPr>
          <w:rFonts w:asciiTheme="minorHAnsi" w:hAnsiTheme="minorHAnsi"/>
          <w:lang w:val="en-GB"/>
        </w:rPr>
        <w:t>Insurance</w:t>
      </w:r>
      <w:r w:rsidR="001649C2" w:rsidRPr="003313F7">
        <w:rPr>
          <w:rFonts w:asciiTheme="minorHAnsi" w:hAnsiTheme="minorHAnsi"/>
          <w:lang w:val="en-GB"/>
        </w:rPr>
        <w:t xml:space="preserve"> for services and works delivered by the Service Provider</w:t>
      </w:r>
      <w:r w:rsidR="00BC262C">
        <w:rPr>
          <w:rFonts w:asciiTheme="minorHAnsi" w:hAnsiTheme="minorHAnsi"/>
          <w:lang w:val="en-GB"/>
        </w:rPr>
        <w:t>;</w:t>
      </w:r>
    </w:p>
    <w:p w:rsidR="00923A7A" w:rsidRDefault="006F644D">
      <w:pPr>
        <w:pStyle w:val="ListParagraph"/>
        <w:numPr>
          <w:ilvl w:val="0"/>
          <w:numId w:val="3"/>
        </w:numPr>
        <w:rPr>
          <w:rFonts w:asciiTheme="minorHAnsi" w:hAnsiTheme="minorHAnsi"/>
          <w:lang w:val="en-GB"/>
        </w:rPr>
      </w:pPr>
      <w:r w:rsidRPr="003313F7">
        <w:rPr>
          <w:rFonts w:asciiTheme="minorHAnsi" w:hAnsiTheme="minorHAnsi"/>
          <w:lang w:val="en-GB"/>
        </w:rPr>
        <w:t>The Service Provider must fulfil a</w:t>
      </w:r>
      <w:r w:rsidR="00446A3B" w:rsidRPr="003313F7">
        <w:rPr>
          <w:rFonts w:asciiTheme="minorHAnsi" w:hAnsiTheme="minorHAnsi"/>
          <w:lang w:val="en-GB"/>
        </w:rPr>
        <w:t>ll legal requirements and</w:t>
      </w:r>
      <w:r w:rsidR="006C0B79" w:rsidRPr="003313F7">
        <w:rPr>
          <w:rFonts w:asciiTheme="minorHAnsi" w:hAnsiTheme="minorHAnsi"/>
          <w:lang w:val="en-GB"/>
        </w:rPr>
        <w:t xml:space="preserve"> national standards/norms</w:t>
      </w:r>
      <w:r w:rsidR="00BC262C">
        <w:rPr>
          <w:rFonts w:asciiTheme="minorHAnsi" w:hAnsiTheme="minorHAnsi"/>
          <w:lang w:val="en-GB"/>
        </w:rPr>
        <w:t>;</w:t>
      </w:r>
    </w:p>
    <w:p w:rsidR="00923A7A" w:rsidRDefault="006C0B79">
      <w:pPr>
        <w:pStyle w:val="ListParagraph"/>
        <w:numPr>
          <w:ilvl w:val="0"/>
          <w:numId w:val="3"/>
        </w:numPr>
        <w:rPr>
          <w:rFonts w:asciiTheme="minorHAnsi" w:hAnsiTheme="minorHAnsi"/>
          <w:lang w:val="en-GB"/>
        </w:rPr>
      </w:pPr>
      <w:r w:rsidRPr="003313F7">
        <w:rPr>
          <w:rFonts w:asciiTheme="minorHAnsi" w:hAnsiTheme="minorHAnsi"/>
          <w:lang w:val="en-GB"/>
        </w:rPr>
        <w:t>The Service Provider</w:t>
      </w:r>
      <w:r w:rsidR="006E29F2">
        <w:rPr>
          <w:rFonts w:asciiTheme="minorHAnsi" w:hAnsiTheme="minorHAnsi"/>
          <w:lang w:val="en-GB"/>
        </w:rPr>
        <w:t xml:space="preserve"> </w:t>
      </w:r>
      <w:r w:rsidR="006F644D" w:rsidRPr="003313F7">
        <w:rPr>
          <w:rFonts w:asciiTheme="minorHAnsi" w:hAnsiTheme="minorHAnsi"/>
          <w:lang w:val="en-GB"/>
        </w:rPr>
        <w:t xml:space="preserve">must have all </w:t>
      </w:r>
      <w:r w:rsidR="00446A3B" w:rsidRPr="003313F7">
        <w:rPr>
          <w:rFonts w:asciiTheme="minorHAnsi" w:hAnsiTheme="minorHAnsi"/>
          <w:lang w:val="en-GB"/>
        </w:rPr>
        <w:t>certificates</w:t>
      </w:r>
      <w:r w:rsidRPr="003313F7">
        <w:rPr>
          <w:rFonts w:asciiTheme="minorHAnsi" w:hAnsiTheme="minorHAnsi"/>
          <w:lang w:val="en-GB"/>
        </w:rPr>
        <w:t>/licenses</w:t>
      </w:r>
      <w:r w:rsidR="00446A3B" w:rsidRPr="003313F7">
        <w:rPr>
          <w:rFonts w:asciiTheme="minorHAnsi" w:hAnsiTheme="minorHAnsi"/>
          <w:lang w:val="en-GB"/>
        </w:rPr>
        <w:t xml:space="preserve"> to provide the requested services and works (see also chapter subcontracting).</w:t>
      </w:r>
    </w:p>
    <w:p w:rsidR="00923A7A" w:rsidRDefault="007B0191">
      <w:pPr>
        <w:pStyle w:val="ListParagraph"/>
        <w:numPr>
          <w:ilvl w:val="0"/>
          <w:numId w:val="3"/>
        </w:numPr>
        <w:rPr>
          <w:rFonts w:asciiTheme="minorHAnsi" w:hAnsiTheme="minorHAnsi"/>
          <w:lang w:val="en-GB"/>
        </w:rPr>
      </w:pPr>
      <w:r w:rsidRPr="003313F7">
        <w:rPr>
          <w:rFonts w:asciiTheme="minorHAnsi" w:hAnsiTheme="minorHAnsi"/>
          <w:lang w:val="en-GB"/>
        </w:rPr>
        <w:t xml:space="preserve">Detailed </w:t>
      </w:r>
      <w:r w:rsidR="00446A3B" w:rsidRPr="003313F7">
        <w:rPr>
          <w:rFonts w:asciiTheme="minorHAnsi" w:hAnsiTheme="minorHAnsi"/>
          <w:lang w:val="en-GB"/>
        </w:rPr>
        <w:t xml:space="preserve">engineering </w:t>
      </w:r>
      <w:r w:rsidRPr="003313F7">
        <w:rPr>
          <w:rFonts w:asciiTheme="minorHAnsi" w:hAnsiTheme="minorHAnsi"/>
          <w:lang w:val="en-GB"/>
        </w:rPr>
        <w:t>knowledge</w:t>
      </w:r>
      <w:r w:rsidR="00341E43" w:rsidRPr="003313F7">
        <w:rPr>
          <w:rFonts w:asciiTheme="minorHAnsi" w:hAnsiTheme="minorHAnsi"/>
          <w:lang w:val="en-GB"/>
        </w:rPr>
        <w:t xml:space="preserve"> in the </w:t>
      </w:r>
      <w:r w:rsidR="00D321AD" w:rsidRPr="003313F7">
        <w:rPr>
          <w:rFonts w:asciiTheme="minorHAnsi" w:hAnsiTheme="minorHAnsi"/>
          <w:lang w:val="en-GB"/>
        </w:rPr>
        <w:t>relevant field.</w:t>
      </w:r>
    </w:p>
    <w:p w:rsidR="00923A7A" w:rsidRDefault="003A6198">
      <w:pPr>
        <w:pStyle w:val="ListParagraph"/>
        <w:numPr>
          <w:ilvl w:val="0"/>
          <w:numId w:val="3"/>
        </w:numPr>
        <w:rPr>
          <w:rFonts w:asciiTheme="minorHAnsi" w:hAnsiTheme="minorHAnsi"/>
          <w:lang w:val="en-GB"/>
        </w:rPr>
      </w:pPr>
      <w:r w:rsidRPr="003313F7">
        <w:rPr>
          <w:rFonts w:asciiTheme="minorHAnsi" w:hAnsiTheme="minorHAnsi"/>
          <w:lang w:val="en-GB"/>
        </w:rPr>
        <w:t>Knowledge of Western European standards, norms and best available technologies in the relevant field of the sub project. Ability to apply those standards</w:t>
      </w:r>
      <w:r w:rsidR="00446A3B" w:rsidRPr="003313F7">
        <w:rPr>
          <w:rFonts w:asciiTheme="minorHAnsi" w:hAnsiTheme="minorHAnsi"/>
          <w:lang w:val="en-GB"/>
        </w:rPr>
        <w:t>, norms</w:t>
      </w:r>
      <w:r w:rsidRPr="003313F7">
        <w:rPr>
          <w:rFonts w:asciiTheme="minorHAnsi" w:hAnsiTheme="minorHAnsi"/>
          <w:lang w:val="en-GB"/>
        </w:rPr>
        <w:t xml:space="preserve"> and practices in the technical design of the sub project.</w:t>
      </w:r>
    </w:p>
    <w:p w:rsidR="00923A7A" w:rsidRDefault="00341E43">
      <w:pPr>
        <w:pStyle w:val="ListParagraph"/>
        <w:numPr>
          <w:ilvl w:val="0"/>
          <w:numId w:val="3"/>
        </w:numPr>
        <w:rPr>
          <w:rFonts w:asciiTheme="minorHAnsi" w:hAnsiTheme="minorHAnsi"/>
          <w:lang w:val="en-GB"/>
        </w:rPr>
      </w:pPr>
      <w:r w:rsidRPr="003313F7">
        <w:rPr>
          <w:rFonts w:asciiTheme="minorHAnsi" w:hAnsiTheme="minorHAnsi"/>
          <w:lang w:val="en-GB"/>
        </w:rPr>
        <w:t xml:space="preserve">Ability to produce high quality </w:t>
      </w:r>
      <w:r w:rsidR="00446A3B" w:rsidRPr="003313F7">
        <w:rPr>
          <w:rFonts w:asciiTheme="minorHAnsi" w:hAnsiTheme="minorHAnsi"/>
          <w:lang w:val="en-GB"/>
        </w:rPr>
        <w:t>documents</w:t>
      </w:r>
      <w:r w:rsidRPr="003313F7">
        <w:rPr>
          <w:rFonts w:asciiTheme="minorHAnsi" w:hAnsiTheme="minorHAnsi"/>
          <w:lang w:val="en-GB"/>
        </w:rPr>
        <w:t xml:space="preserve">, in </w:t>
      </w:r>
      <w:r w:rsidR="00E64344">
        <w:rPr>
          <w:rFonts w:asciiTheme="minorHAnsi" w:hAnsiTheme="minorHAnsi"/>
          <w:lang w:val="en-GB"/>
        </w:rPr>
        <w:t>Georgian</w:t>
      </w:r>
      <w:r w:rsidR="00E64344" w:rsidRPr="003313F7">
        <w:rPr>
          <w:rFonts w:asciiTheme="minorHAnsi" w:hAnsiTheme="minorHAnsi"/>
          <w:lang w:val="en-GB"/>
        </w:rPr>
        <w:t xml:space="preserve"> language</w:t>
      </w:r>
      <w:r w:rsidRPr="003313F7">
        <w:rPr>
          <w:rFonts w:asciiTheme="minorHAnsi" w:hAnsiTheme="minorHAnsi"/>
          <w:lang w:val="en-GB"/>
        </w:rPr>
        <w:t>.</w:t>
      </w:r>
    </w:p>
    <w:p w:rsidR="00923A7A" w:rsidRDefault="00341E43">
      <w:pPr>
        <w:pStyle w:val="ListParagraph"/>
        <w:numPr>
          <w:ilvl w:val="0"/>
          <w:numId w:val="3"/>
        </w:numPr>
        <w:rPr>
          <w:rFonts w:asciiTheme="minorHAnsi" w:hAnsiTheme="minorHAnsi"/>
          <w:lang w:val="en-GB"/>
        </w:rPr>
      </w:pPr>
      <w:r w:rsidRPr="003313F7">
        <w:rPr>
          <w:rFonts w:asciiTheme="minorHAnsi" w:hAnsiTheme="minorHAnsi"/>
          <w:lang w:val="en-GB"/>
        </w:rPr>
        <w:t>Experience in providing consultancy services and work experience with donor-funded projects.</w:t>
      </w:r>
    </w:p>
    <w:p w:rsidR="00422CD6" w:rsidRDefault="007B0191" w:rsidP="00FC3BE8">
      <w:pPr>
        <w:pStyle w:val="Heading1"/>
        <w:numPr>
          <w:ilvl w:val="0"/>
          <w:numId w:val="18"/>
        </w:numPr>
        <w:rPr>
          <w:rFonts w:asciiTheme="minorHAnsi" w:hAnsiTheme="minorHAnsi"/>
          <w:lang w:val="en-GB"/>
        </w:rPr>
      </w:pPr>
      <w:bookmarkStart w:id="28" w:name="_Toc534025271"/>
      <w:r w:rsidRPr="003313F7">
        <w:rPr>
          <w:rFonts w:asciiTheme="minorHAnsi" w:hAnsiTheme="minorHAnsi"/>
          <w:lang w:val="en-GB"/>
        </w:rPr>
        <w:t>Subcontracting</w:t>
      </w:r>
      <w:bookmarkEnd w:id="28"/>
    </w:p>
    <w:p w:rsidR="00501422" w:rsidRPr="003313F7" w:rsidRDefault="007B0191" w:rsidP="007B0191">
      <w:pPr>
        <w:rPr>
          <w:rFonts w:asciiTheme="minorHAnsi" w:hAnsiTheme="minorHAnsi"/>
          <w:lang w:val="en-GB"/>
        </w:rPr>
      </w:pPr>
      <w:r w:rsidRPr="003313F7">
        <w:rPr>
          <w:rFonts w:asciiTheme="minorHAnsi" w:hAnsiTheme="minorHAnsi"/>
          <w:lang w:val="en-GB"/>
        </w:rPr>
        <w:t xml:space="preserve">The Service Provider has to provide all </w:t>
      </w:r>
      <w:r w:rsidR="005165EA" w:rsidRPr="003313F7">
        <w:rPr>
          <w:rFonts w:asciiTheme="minorHAnsi" w:hAnsiTheme="minorHAnsi"/>
          <w:lang w:val="en-GB"/>
        </w:rPr>
        <w:t xml:space="preserve">the required legal design competences and certificates which are required for the delivery of the </w:t>
      </w:r>
      <w:r w:rsidR="007625BC" w:rsidRPr="003313F7">
        <w:rPr>
          <w:rFonts w:asciiTheme="minorHAnsi" w:hAnsiTheme="minorHAnsi"/>
          <w:lang w:val="en-GB"/>
        </w:rPr>
        <w:t>Services and works under this contract</w:t>
      </w:r>
      <w:r w:rsidR="005165EA" w:rsidRPr="003313F7">
        <w:rPr>
          <w:rFonts w:asciiTheme="minorHAnsi" w:hAnsiTheme="minorHAnsi"/>
          <w:lang w:val="en-GB"/>
        </w:rPr>
        <w:t xml:space="preserve">. </w:t>
      </w:r>
    </w:p>
    <w:p w:rsidR="007B0191" w:rsidRPr="003313F7" w:rsidRDefault="005165EA" w:rsidP="007B0191">
      <w:pPr>
        <w:rPr>
          <w:rFonts w:asciiTheme="minorHAnsi" w:hAnsiTheme="minorHAnsi"/>
          <w:lang w:val="en-GB"/>
        </w:rPr>
      </w:pPr>
      <w:r w:rsidRPr="003313F7">
        <w:rPr>
          <w:rFonts w:asciiTheme="minorHAnsi" w:hAnsiTheme="minorHAnsi"/>
          <w:lang w:val="en-GB"/>
        </w:rPr>
        <w:t>In the event the Service Provider has not all of the required design certificates</w:t>
      </w:r>
      <w:r w:rsidR="00501422" w:rsidRPr="003313F7">
        <w:rPr>
          <w:rFonts w:asciiTheme="minorHAnsi" w:hAnsiTheme="minorHAnsi"/>
          <w:lang w:val="en-GB"/>
        </w:rPr>
        <w:t xml:space="preserve"> or competences</w:t>
      </w:r>
      <w:r w:rsidRPr="003313F7">
        <w:rPr>
          <w:rFonts w:asciiTheme="minorHAnsi" w:hAnsiTheme="minorHAnsi"/>
          <w:lang w:val="en-GB"/>
        </w:rPr>
        <w:t xml:space="preserve">, he is entitled to subcontract </w:t>
      </w:r>
      <w:r w:rsidR="00501422" w:rsidRPr="003313F7">
        <w:rPr>
          <w:rFonts w:asciiTheme="minorHAnsi" w:hAnsiTheme="minorHAnsi"/>
          <w:lang w:val="en-GB"/>
        </w:rPr>
        <w:t xml:space="preserve">other </w:t>
      </w:r>
      <w:r w:rsidRPr="003313F7">
        <w:rPr>
          <w:rFonts w:asciiTheme="minorHAnsi" w:hAnsiTheme="minorHAnsi"/>
          <w:lang w:val="en-GB"/>
        </w:rPr>
        <w:t>engineering companies</w:t>
      </w:r>
      <w:r w:rsidR="00501422" w:rsidRPr="003313F7">
        <w:rPr>
          <w:rFonts w:asciiTheme="minorHAnsi" w:hAnsiTheme="minorHAnsi"/>
          <w:lang w:val="en-GB"/>
        </w:rPr>
        <w:t xml:space="preserve"> which provide the lacking competences/certificates</w:t>
      </w:r>
      <w:r w:rsidRPr="003313F7">
        <w:rPr>
          <w:rFonts w:asciiTheme="minorHAnsi" w:hAnsiTheme="minorHAnsi"/>
          <w:lang w:val="en-GB"/>
        </w:rPr>
        <w:t xml:space="preserve">. The Service Provider is obliged to announce the Subcontractor </w:t>
      </w:r>
      <w:r w:rsidR="00501422" w:rsidRPr="003313F7">
        <w:rPr>
          <w:rFonts w:asciiTheme="minorHAnsi" w:hAnsiTheme="minorHAnsi"/>
          <w:lang w:val="en-GB"/>
        </w:rPr>
        <w:t xml:space="preserve">and the services he is providing </w:t>
      </w:r>
      <w:r w:rsidR="005D476F" w:rsidRPr="003313F7">
        <w:rPr>
          <w:rFonts w:asciiTheme="minorHAnsi" w:hAnsiTheme="minorHAnsi"/>
          <w:lang w:val="en-GB"/>
        </w:rPr>
        <w:t>prior to the signature of this contract</w:t>
      </w:r>
      <w:r w:rsidR="00501422" w:rsidRPr="003313F7">
        <w:rPr>
          <w:rFonts w:asciiTheme="minorHAnsi" w:hAnsiTheme="minorHAnsi"/>
          <w:lang w:val="en-GB"/>
        </w:rPr>
        <w:t>. The</w:t>
      </w:r>
      <w:r w:rsidR="003313F7" w:rsidRPr="003313F7">
        <w:rPr>
          <w:rFonts w:asciiTheme="minorHAnsi" w:hAnsiTheme="minorHAnsi"/>
          <w:lang w:val="en-GB"/>
        </w:rPr>
        <w:t xml:space="preserve"> union “Energy Efficiency Centre Georgia”</w:t>
      </w:r>
      <w:r w:rsidR="006E29F2">
        <w:rPr>
          <w:rFonts w:asciiTheme="minorHAnsi" w:hAnsiTheme="minorHAnsi"/>
          <w:lang w:val="en-GB"/>
        </w:rPr>
        <w:t xml:space="preserve"> </w:t>
      </w:r>
      <w:r w:rsidR="003313F7" w:rsidRPr="003313F7">
        <w:rPr>
          <w:rFonts w:asciiTheme="minorHAnsi" w:hAnsiTheme="minorHAnsi"/>
          <w:lang w:val="en-GB"/>
        </w:rPr>
        <w:t xml:space="preserve">in cooperation with the Telavi </w:t>
      </w:r>
      <w:r w:rsidR="00501422" w:rsidRPr="003313F7">
        <w:rPr>
          <w:rFonts w:asciiTheme="minorHAnsi" w:hAnsiTheme="minorHAnsi"/>
          <w:lang w:val="en-GB"/>
        </w:rPr>
        <w:t xml:space="preserve">Municipality is </w:t>
      </w:r>
      <w:r w:rsidR="005D476F" w:rsidRPr="003313F7">
        <w:rPr>
          <w:rFonts w:asciiTheme="minorHAnsi" w:hAnsiTheme="minorHAnsi"/>
          <w:lang w:val="en-GB"/>
        </w:rPr>
        <w:t>entitled to reject the proposed Subcontractor.</w:t>
      </w:r>
    </w:p>
    <w:p w:rsidR="005165EA" w:rsidRPr="003313F7" w:rsidRDefault="00501422" w:rsidP="00501422">
      <w:pPr>
        <w:pStyle w:val="TEXTBLOCK"/>
        <w:ind w:left="0"/>
        <w:rPr>
          <w:rFonts w:asciiTheme="minorHAnsi" w:eastAsiaTheme="majorEastAsia" w:hAnsiTheme="minorHAnsi" w:cstheme="majorBidi"/>
          <w:lang w:eastAsia="en-US"/>
        </w:rPr>
      </w:pPr>
      <w:r w:rsidRPr="003313F7">
        <w:rPr>
          <w:rFonts w:asciiTheme="minorHAnsi" w:eastAsiaTheme="majorEastAsia" w:hAnsiTheme="minorHAnsi" w:cstheme="majorBidi"/>
          <w:lang w:eastAsia="en-US"/>
        </w:rPr>
        <w:t xml:space="preserve">The Service Provider </w:t>
      </w:r>
      <w:r w:rsidR="005165EA" w:rsidRPr="003313F7">
        <w:rPr>
          <w:rFonts w:asciiTheme="minorHAnsi" w:eastAsiaTheme="majorEastAsia" w:hAnsiTheme="minorHAnsi" w:cstheme="majorBidi"/>
          <w:lang w:eastAsia="en-US"/>
        </w:rPr>
        <w:t xml:space="preserve">remains solely responsible for carrying out </w:t>
      </w:r>
      <w:r w:rsidRPr="003313F7">
        <w:rPr>
          <w:rFonts w:asciiTheme="minorHAnsi" w:eastAsiaTheme="majorEastAsia" w:hAnsiTheme="minorHAnsi" w:cstheme="majorBidi"/>
          <w:lang w:eastAsia="en-US"/>
        </w:rPr>
        <w:t>the Services and works under this contract.</w:t>
      </w:r>
    </w:p>
    <w:p w:rsidR="00422CD6" w:rsidRDefault="00354C23" w:rsidP="00FC3BE8">
      <w:pPr>
        <w:pStyle w:val="Heading1"/>
        <w:numPr>
          <w:ilvl w:val="0"/>
          <w:numId w:val="18"/>
        </w:numPr>
        <w:rPr>
          <w:rFonts w:asciiTheme="minorHAnsi" w:hAnsiTheme="minorHAnsi"/>
          <w:lang w:val="en-GB"/>
        </w:rPr>
      </w:pPr>
      <w:bookmarkStart w:id="29" w:name="_Toc534025272"/>
      <w:r w:rsidRPr="003313F7">
        <w:rPr>
          <w:rFonts w:asciiTheme="minorHAnsi" w:hAnsiTheme="minorHAnsi"/>
          <w:lang w:val="en-GB"/>
        </w:rPr>
        <w:t>Confidentiality</w:t>
      </w:r>
      <w:bookmarkEnd w:id="29"/>
    </w:p>
    <w:p w:rsidR="00341E43" w:rsidRPr="003313F7" w:rsidRDefault="00341E43" w:rsidP="00341E43">
      <w:pPr>
        <w:rPr>
          <w:rFonts w:asciiTheme="minorHAnsi" w:hAnsiTheme="minorHAnsi"/>
          <w:lang w:val="en-GB"/>
        </w:rPr>
      </w:pPr>
      <w:r w:rsidRPr="003313F7">
        <w:rPr>
          <w:rFonts w:asciiTheme="minorHAnsi" w:hAnsiTheme="minorHAnsi"/>
          <w:lang w:val="en-GB"/>
        </w:rPr>
        <w:t xml:space="preserve">The Service Provider </w:t>
      </w:r>
      <w:r w:rsidR="00E46269" w:rsidRPr="003313F7">
        <w:rPr>
          <w:rFonts w:asciiTheme="minorHAnsi" w:hAnsiTheme="minorHAnsi"/>
          <w:lang w:val="en-GB"/>
        </w:rPr>
        <w:t xml:space="preserve">and his subcontractors </w:t>
      </w:r>
      <w:r w:rsidRPr="003313F7">
        <w:rPr>
          <w:rFonts w:asciiTheme="minorHAnsi" w:hAnsiTheme="minorHAnsi"/>
          <w:lang w:val="en-GB"/>
        </w:rPr>
        <w:t>will keep any information made available in relation to the project and the mandate strictly confidential and will not disclose such information to third parties except where required by law. This clause also applies after the finalization of the contract.</w:t>
      </w:r>
    </w:p>
    <w:p w:rsidR="00422CD6" w:rsidRDefault="00341E43" w:rsidP="00FC3BE8">
      <w:pPr>
        <w:pStyle w:val="Heading1"/>
        <w:numPr>
          <w:ilvl w:val="0"/>
          <w:numId w:val="18"/>
        </w:numPr>
        <w:rPr>
          <w:rFonts w:asciiTheme="minorHAnsi" w:hAnsiTheme="minorHAnsi"/>
          <w:lang w:val="en-GB"/>
        </w:rPr>
      </w:pPr>
      <w:bookmarkStart w:id="30" w:name="_Toc534025273"/>
      <w:r w:rsidRPr="003313F7">
        <w:rPr>
          <w:rFonts w:asciiTheme="minorHAnsi" w:hAnsiTheme="minorHAnsi"/>
          <w:lang w:val="en-GB"/>
        </w:rPr>
        <w:lastRenderedPageBreak/>
        <w:t>Contact Details</w:t>
      </w:r>
      <w:bookmarkEnd w:id="30"/>
    </w:p>
    <w:p w:rsidR="003634B2" w:rsidRPr="00142435" w:rsidRDefault="003634B2" w:rsidP="003634B2">
      <w:pPr>
        <w:rPr>
          <w:rFonts w:asciiTheme="minorHAnsi" w:hAnsiTheme="minorHAnsi"/>
          <w:lang w:val="en-GB"/>
        </w:rPr>
      </w:pPr>
      <w:r w:rsidRPr="00142435">
        <w:rPr>
          <w:rFonts w:asciiTheme="minorHAnsi" w:hAnsiTheme="minorHAnsi"/>
          <w:lang w:val="en-GB"/>
        </w:rPr>
        <w:t>Contact</w:t>
      </w:r>
      <w:r w:rsidR="00843023">
        <w:rPr>
          <w:rFonts w:asciiTheme="minorHAnsi" w:hAnsiTheme="minorHAnsi"/>
          <w:lang w:val="en-GB"/>
        </w:rPr>
        <w:t xml:space="preserve"> </w:t>
      </w:r>
      <w:r w:rsidR="00142435">
        <w:rPr>
          <w:rFonts w:asciiTheme="minorHAnsi" w:hAnsiTheme="minorHAnsi"/>
          <w:lang w:val="en-GB"/>
        </w:rPr>
        <w:t>P</w:t>
      </w:r>
      <w:r w:rsidRPr="00142435">
        <w:rPr>
          <w:rFonts w:asciiTheme="minorHAnsi" w:hAnsiTheme="minorHAnsi"/>
          <w:lang w:val="en-GB"/>
        </w:rPr>
        <w:t>erson of the</w:t>
      </w:r>
      <w:r w:rsidR="003313F7" w:rsidRPr="00142435">
        <w:rPr>
          <w:rFonts w:asciiTheme="minorHAnsi" w:hAnsiTheme="minorHAnsi"/>
          <w:lang w:val="en-GB"/>
        </w:rPr>
        <w:t xml:space="preserve"> Union “Energy Efficiency Centre Georgia”</w:t>
      </w:r>
    </w:p>
    <w:p w:rsidR="003313F7" w:rsidRDefault="003313F7" w:rsidP="003313F7">
      <w:pPr>
        <w:spacing w:after="0"/>
        <w:rPr>
          <w:rFonts w:asciiTheme="minorHAnsi" w:hAnsiTheme="minorHAnsi"/>
          <w:lang w:val="en-GB"/>
        </w:rPr>
      </w:pPr>
      <w:r w:rsidRPr="00142435">
        <w:rPr>
          <w:rFonts w:asciiTheme="minorHAnsi" w:hAnsiTheme="minorHAnsi"/>
          <w:b/>
          <w:lang w:val="en-GB"/>
        </w:rPr>
        <w:t>Name:</w:t>
      </w:r>
      <w:r w:rsidRPr="001C7346">
        <w:rPr>
          <w:rFonts w:asciiTheme="minorHAnsi" w:hAnsiTheme="minorHAnsi"/>
          <w:lang w:val="en-GB"/>
        </w:rPr>
        <w:t xml:space="preserve"> Elene Gvilava (Team Leader)</w:t>
      </w:r>
    </w:p>
    <w:p w:rsidR="00142435" w:rsidRDefault="00142435" w:rsidP="003313F7">
      <w:pPr>
        <w:spacing w:after="0"/>
        <w:rPr>
          <w:rFonts w:asciiTheme="minorHAnsi" w:hAnsiTheme="minorHAnsi"/>
          <w:lang w:val="en-GB"/>
        </w:rPr>
      </w:pPr>
      <w:r w:rsidRPr="00142435">
        <w:rPr>
          <w:rFonts w:asciiTheme="minorHAnsi" w:hAnsiTheme="minorHAnsi"/>
          <w:b/>
          <w:lang w:val="en-GB"/>
        </w:rPr>
        <w:t>Phone:</w:t>
      </w:r>
      <w:r>
        <w:rPr>
          <w:rFonts w:asciiTheme="minorHAnsi" w:hAnsiTheme="minorHAnsi"/>
          <w:lang w:val="en-GB"/>
        </w:rPr>
        <w:t xml:space="preserve"> </w:t>
      </w:r>
      <w:r w:rsidRPr="00142435">
        <w:rPr>
          <w:rFonts w:asciiTheme="minorHAnsi" w:hAnsiTheme="minorHAnsi"/>
          <w:lang w:val="en-GB"/>
        </w:rPr>
        <w:t>+ 995 32 2 242540; + 995 32 2 242541</w:t>
      </w:r>
      <w:r>
        <w:rPr>
          <w:rFonts w:asciiTheme="minorHAnsi" w:hAnsiTheme="minorHAnsi"/>
          <w:lang w:val="en-GB"/>
        </w:rPr>
        <w:t>;</w:t>
      </w:r>
    </w:p>
    <w:p w:rsidR="00142435" w:rsidRPr="00142435" w:rsidRDefault="00142435" w:rsidP="003313F7">
      <w:pPr>
        <w:spacing w:after="0"/>
        <w:rPr>
          <w:rFonts w:asciiTheme="minorHAnsi" w:hAnsiTheme="minorHAnsi"/>
          <w:lang w:val="en-GB"/>
        </w:rPr>
      </w:pPr>
      <w:r w:rsidRPr="00142435">
        <w:rPr>
          <w:rFonts w:asciiTheme="minorHAnsi" w:hAnsiTheme="minorHAnsi"/>
          <w:b/>
          <w:lang w:val="en-GB"/>
        </w:rPr>
        <w:t>Fax:</w:t>
      </w:r>
      <w:r w:rsidRPr="00142435">
        <w:rPr>
          <w:rFonts w:asciiTheme="minorHAnsi" w:hAnsiTheme="minorHAnsi"/>
          <w:lang w:val="en-GB"/>
        </w:rPr>
        <w:t xml:space="preserve">  + 995 32 2 242542</w:t>
      </w:r>
      <w:r>
        <w:rPr>
          <w:rFonts w:asciiTheme="minorHAnsi" w:hAnsiTheme="minorHAnsi"/>
          <w:lang w:val="en-GB"/>
        </w:rPr>
        <w:t>;</w:t>
      </w:r>
    </w:p>
    <w:p w:rsidR="003313F7" w:rsidRPr="001C7346" w:rsidRDefault="003313F7" w:rsidP="003313F7">
      <w:pPr>
        <w:spacing w:after="0"/>
        <w:rPr>
          <w:rFonts w:asciiTheme="minorHAnsi" w:hAnsiTheme="minorHAnsi"/>
          <w:lang w:val="en-GB"/>
        </w:rPr>
      </w:pPr>
      <w:r w:rsidRPr="00142435">
        <w:rPr>
          <w:rFonts w:asciiTheme="minorHAnsi" w:hAnsiTheme="minorHAnsi"/>
          <w:b/>
          <w:lang w:val="en-GB"/>
        </w:rPr>
        <w:t>Mobile</w:t>
      </w:r>
      <w:r w:rsidR="0092057B" w:rsidRPr="00142435">
        <w:rPr>
          <w:rFonts w:asciiTheme="minorHAnsi" w:hAnsiTheme="minorHAnsi"/>
          <w:b/>
          <w:lang w:val="en-GB"/>
        </w:rPr>
        <w:t>:</w:t>
      </w:r>
      <w:r w:rsidR="0092057B" w:rsidRPr="001C7346">
        <w:rPr>
          <w:rFonts w:asciiTheme="minorHAnsi" w:hAnsiTheme="minorHAnsi"/>
          <w:lang w:val="en-GB"/>
        </w:rPr>
        <w:t xml:space="preserve"> +</w:t>
      </w:r>
      <w:r w:rsidRPr="001C7346">
        <w:rPr>
          <w:rFonts w:asciiTheme="minorHAnsi" w:hAnsiTheme="minorHAnsi"/>
          <w:lang w:val="en-GB"/>
        </w:rPr>
        <w:t>995 599 287189</w:t>
      </w:r>
    </w:p>
    <w:p w:rsidR="003313F7" w:rsidRPr="002650BF" w:rsidRDefault="003313F7" w:rsidP="003313F7">
      <w:pPr>
        <w:spacing w:after="0"/>
        <w:rPr>
          <w:rFonts w:asciiTheme="minorHAnsi" w:hAnsiTheme="minorHAnsi"/>
          <w:lang w:val="en-GB"/>
        </w:rPr>
      </w:pPr>
      <w:r w:rsidRPr="00142435">
        <w:rPr>
          <w:rFonts w:asciiTheme="minorHAnsi" w:hAnsiTheme="minorHAnsi"/>
          <w:b/>
          <w:lang w:val="en-GB"/>
        </w:rPr>
        <w:t>Email:</w:t>
      </w:r>
      <w:r w:rsidRPr="001C7346">
        <w:rPr>
          <w:rFonts w:asciiTheme="minorHAnsi" w:hAnsiTheme="minorHAnsi"/>
          <w:lang w:val="en-GB"/>
        </w:rPr>
        <w:t xml:space="preserve"> </w:t>
      </w:r>
      <w:hyperlink r:id="rId13" w:history="1">
        <w:r w:rsidR="00142435" w:rsidRPr="002650BF">
          <w:rPr>
            <w:rStyle w:val="Hyperlink"/>
            <w:rFonts w:asciiTheme="minorHAnsi" w:hAnsiTheme="minorHAnsi"/>
            <w:u w:val="none"/>
            <w:lang w:val="en-GB"/>
          </w:rPr>
          <w:t>e_gvil@eecgeo.org</w:t>
        </w:r>
      </w:hyperlink>
    </w:p>
    <w:p w:rsidR="00341E43" w:rsidRPr="00142435" w:rsidRDefault="00142435" w:rsidP="00341E43">
      <w:pPr>
        <w:spacing w:after="0"/>
        <w:rPr>
          <w:rFonts w:asciiTheme="minorHAnsi" w:hAnsiTheme="minorHAnsi"/>
          <w:lang w:val="en-GB"/>
        </w:rPr>
      </w:pPr>
      <w:r w:rsidRPr="00142435">
        <w:rPr>
          <w:rFonts w:asciiTheme="minorHAnsi" w:hAnsiTheme="minorHAnsi"/>
          <w:b/>
          <w:lang w:val="en-GB"/>
        </w:rPr>
        <w:t>Address:</w:t>
      </w:r>
      <w:r>
        <w:rPr>
          <w:rFonts w:asciiTheme="minorHAnsi" w:hAnsiTheme="minorHAnsi"/>
          <w:lang w:val="en-GB"/>
        </w:rPr>
        <w:t xml:space="preserve"> #</w:t>
      </w:r>
      <w:r w:rsidRPr="00142435">
        <w:rPr>
          <w:rFonts w:asciiTheme="minorHAnsi" w:hAnsiTheme="minorHAnsi"/>
          <w:lang w:val="en-GB"/>
        </w:rPr>
        <w:t>19, D.Gamrekeli Str. VI floor, office 611, Tbilisi 0160, Georgia</w:t>
      </w:r>
    </w:p>
    <w:p w:rsidR="00341E43" w:rsidRPr="003313F7" w:rsidRDefault="003313F7" w:rsidP="003313F7">
      <w:pPr>
        <w:pStyle w:val="Heading1"/>
        <w:numPr>
          <w:ilvl w:val="0"/>
          <w:numId w:val="0"/>
        </w:numPr>
        <w:rPr>
          <w:rFonts w:asciiTheme="minorHAnsi" w:hAnsiTheme="minorHAnsi"/>
          <w:lang w:val="en-GB"/>
        </w:rPr>
      </w:pPr>
      <w:bookmarkStart w:id="31" w:name="_Toc534025274"/>
      <w:r>
        <w:rPr>
          <w:rFonts w:asciiTheme="minorHAnsi" w:hAnsiTheme="minorHAnsi"/>
          <w:lang w:val="en-GB"/>
        </w:rPr>
        <w:t xml:space="preserve">11 </w:t>
      </w:r>
      <w:r w:rsidR="00341E43" w:rsidRPr="003313F7">
        <w:rPr>
          <w:rFonts w:asciiTheme="minorHAnsi" w:hAnsiTheme="minorHAnsi"/>
          <w:lang w:val="en-GB"/>
        </w:rPr>
        <w:t>Annex</w:t>
      </w:r>
      <w:r w:rsidR="00A77062" w:rsidRPr="003313F7">
        <w:rPr>
          <w:rFonts w:asciiTheme="minorHAnsi" w:hAnsiTheme="minorHAnsi"/>
          <w:lang w:val="en-GB"/>
        </w:rPr>
        <w:t>es</w:t>
      </w:r>
      <w:bookmarkEnd w:id="31"/>
    </w:p>
    <w:p w:rsidR="00F54D2B" w:rsidRPr="00142435" w:rsidRDefault="00F54D2B" w:rsidP="00F54D2B">
      <w:pPr>
        <w:pStyle w:val="ListParagraph"/>
        <w:numPr>
          <w:ilvl w:val="0"/>
          <w:numId w:val="2"/>
        </w:numPr>
        <w:rPr>
          <w:rFonts w:asciiTheme="minorHAnsi" w:hAnsiTheme="minorHAnsi"/>
          <w:lang w:val="en-GB"/>
        </w:rPr>
      </w:pPr>
      <w:r w:rsidRPr="00142435">
        <w:rPr>
          <w:rFonts w:asciiTheme="minorHAnsi" w:hAnsiTheme="minorHAnsi"/>
          <w:lang w:val="en-GB"/>
        </w:rPr>
        <w:t>Annex 1: Technical Design Ikalto Kindergarten</w:t>
      </w:r>
    </w:p>
    <w:p w:rsidR="003B4FDE" w:rsidRDefault="00A77062" w:rsidP="003B4FDE">
      <w:pPr>
        <w:pStyle w:val="ListParagraph"/>
        <w:numPr>
          <w:ilvl w:val="0"/>
          <w:numId w:val="2"/>
        </w:numPr>
        <w:rPr>
          <w:rFonts w:asciiTheme="minorHAnsi" w:hAnsiTheme="minorHAnsi"/>
          <w:lang w:val="en-GB"/>
        </w:rPr>
      </w:pPr>
      <w:r w:rsidRPr="00142435">
        <w:rPr>
          <w:rFonts w:asciiTheme="minorHAnsi" w:hAnsiTheme="minorHAnsi"/>
          <w:lang w:val="en-GB"/>
        </w:rPr>
        <w:t>Annex</w:t>
      </w:r>
      <w:r w:rsidR="00B4684D" w:rsidRPr="00142435">
        <w:rPr>
          <w:rFonts w:asciiTheme="minorHAnsi" w:hAnsiTheme="minorHAnsi"/>
          <w:lang w:val="en-GB"/>
        </w:rPr>
        <w:t xml:space="preserve"> </w:t>
      </w:r>
      <w:r w:rsidR="00F54D2B" w:rsidRPr="00142435">
        <w:rPr>
          <w:rFonts w:asciiTheme="minorHAnsi" w:hAnsiTheme="minorHAnsi"/>
          <w:lang w:val="en-GB"/>
        </w:rPr>
        <w:t>2</w:t>
      </w:r>
      <w:r w:rsidR="00B4684D" w:rsidRPr="00142435">
        <w:rPr>
          <w:rFonts w:asciiTheme="minorHAnsi" w:hAnsiTheme="minorHAnsi"/>
          <w:lang w:val="en-GB"/>
        </w:rPr>
        <w:t>:</w:t>
      </w:r>
      <w:r w:rsidR="003B4FDE" w:rsidRPr="00142435">
        <w:rPr>
          <w:rFonts w:asciiTheme="minorHAnsi" w:hAnsiTheme="minorHAnsi"/>
          <w:lang w:val="en-GB"/>
        </w:rPr>
        <w:t xml:space="preserve"> Recommended U-values (R) for refurbished structures of buildings</w:t>
      </w:r>
      <w:r w:rsidR="00A5744C">
        <w:rPr>
          <w:rFonts w:asciiTheme="minorHAnsi" w:hAnsiTheme="minorHAnsi"/>
          <w:lang w:val="en-GB"/>
        </w:rPr>
        <w:t>;</w:t>
      </w:r>
    </w:p>
    <w:p w:rsidR="00A5744C" w:rsidRPr="00A5744C" w:rsidRDefault="00A5744C" w:rsidP="003B4FDE">
      <w:pPr>
        <w:pStyle w:val="ListParagraph"/>
        <w:numPr>
          <w:ilvl w:val="0"/>
          <w:numId w:val="2"/>
        </w:numPr>
        <w:rPr>
          <w:rFonts w:asciiTheme="minorHAnsi" w:hAnsiTheme="minorHAnsi"/>
          <w:lang w:val="en-GB"/>
        </w:rPr>
      </w:pPr>
      <w:r w:rsidRPr="00A5744C">
        <w:rPr>
          <w:rFonts w:asciiTheme="minorHAnsi" w:hAnsiTheme="minorHAnsi"/>
          <w:lang w:val="en-GB"/>
        </w:rPr>
        <w:t xml:space="preserve">Annex 3: Basic requirements for ventilation systems (individual </w:t>
      </w:r>
      <w:r w:rsidRPr="00A5744C">
        <w:rPr>
          <w:rFonts w:asciiTheme="minorHAnsi" w:hAnsiTheme="minorHAnsi"/>
        </w:rPr>
        <w:t>and/or</w:t>
      </w:r>
      <w:r w:rsidRPr="00A5744C">
        <w:rPr>
          <w:rFonts w:asciiTheme="minorHAnsi" w:hAnsiTheme="minorHAnsi"/>
          <w:lang w:val="en-GB"/>
        </w:rPr>
        <w:t xml:space="preserve"> centralised</w:t>
      </w:r>
      <w:r w:rsidRPr="00A5744C">
        <w:rPr>
          <w:rFonts w:asciiTheme="minorHAnsi" w:hAnsiTheme="minorHAnsi"/>
        </w:rPr>
        <w:t>);</w:t>
      </w:r>
    </w:p>
    <w:p w:rsidR="00923A7A" w:rsidRPr="00142435" w:rsidRDefault="003B4FDE">
      <w:pPr>
        <w:pStyle w:val="ListParagraph"/>
        <w:numPr>
          <w:ilvl w:val="0"/>
          <w:numId w:val="2"/>
        </w:numPr>
        <w:rPr>
          <w:rFonts w:asciiTheme="minorHAnsi" w:hAnsiTheme="minorHAnsi"/>
          <w:lang w:val="en-GB"/>
        </w:rPr>
      </w:pPr>
      <w:r w:rsidRPr="00142435">
        <w:rPr>
          <w:rFonts w:asciiTheme="minorHAnsi" w:hAnsiTheme="minorHAnsi"/>
          <w:lang w:val="en-GB"/>
        </w:rPr>
        <w:t xml:space="preserve">Annex </w:t>
      </w:r>
      <w:r w:rsidR="00A5744C">
        <w:rPr>
          <w:rFonts w:asciiTheme="minorHAnsi" w:hAnsiTheme="minorHAnsi"/>
          <w:lang w:val="en-GB"/>
        </w:rPr>
        <w:t>4</w:t>
      </w:r>
      <w:r w:rsidRPr="00142435">
        <w:rPr>
          <w:rFonts w:asciiTheme="minorHAnsi" w:hAnsiTheme="minorHAnsi"/>
          <w:lang w:val="en-GB"/>
        </w:rPr>
        <w:t>:</w:t>
      </w:r>
      <w:r w:rsidR="00F54D2B" w:rsidRPr="00142435">
        <w:rPr>
          <w:rFonts w:asciiTheme="minorHAnsi" w:hAnsiTheme="minorHAnsi"/>
        </w:rPr>
        <w:t>“Building Refurbishments”_ENG&amp;RU</w:t>
      </w:r>
      <w:r w:rsidR="00F54D2B" w:rsidRPr="00142435">
        <w:rPr>
          <w:rFonts w:asciiTheme="minorHAnsi" w:hAnsiTheme="minorHAnsi"/>
          <w:lang w:val="en-GB"/>
        </w:rPr>
        <w:t xml:space="preserve"> (t</w:t>
      </w:r>
      <w:r w:rsidR="00A77062" w:rsidRPr="00142435">
        <w:rPr>
          <w:rFonts w:asciiTheme="minorHAnsi" w:hAnsiTheme="minorHAnsi"/>
          <w:lang w:val="en-GB"/>
        </w:rPr>
        <w:t>echnical guidelines for the elaboration of the final design</w:t>
      </w:r>
      <w:r w:rsidR="00F54D2B" w:rsidRPr="00142435">
        <w:rPr>
          <w:rFonts w:asciiTheme="minorHAnsi" w:hAnsiTheme="minorHAnsi"/>
          <w:lang w:val="en-GB"/>
        </w:rPr>
        <w:t>)</w:t>
      </w:r>
      <w:r w:rsidR="00A77062" w:rsidRPr="00142435">
        <w:rPr>
          <w:rFonts w:asciiTheme="minorHAnsi" w:hAnsiTheme="minorHAnsi"/>
          <w:lang w:val="en-GB"/>
        </w:rPr>
        <w:t xml:space="preserve"> </w:t>
      </w:r>
    </w:p>
    <w:p w:rsidR="00923A7A" w:rsidRPr="00142435" w:rsidRDefault="00B4684D">
      <w:pPr>
        <w:pStyle w:val="ListParagraph"/>
        <w:numPr>
          <w:ilvl w:val="0"/>
          <w:numId w:val="2"/>
        </w:numPr>
        <w:rPr>
          <w:rFonts w:asciiTheme="minorHAnsi" w:hAnsiTheme="minorHAnsi"/>
          <w:lang w:val="en-GB"/>
        </w:rPr>
      </w:pPr>
      <w:r w:rsidRPr="00142435">
        <w:rPr>
          <w:rFonts w:asciiTheme="minorHAnsi" w:hAnsiTheme="minorHAnsi"/>
          <w:lang w:val="en-GB"/>
        </w:rPr>
        <w:t xml:space="preserve">Annex </w:t>
      </w:r>
      <w:r w:rsidR="00A5744C">
        <w:rPr>
          <w:rFonts w:asciiTheme="minorHAnsi" w:hAnsiTheme="minorHAnsi"/>
          <w:lang w:val="en-GB"/>
        </w:rPr>
        <w:t>5</w:t>
      </w:r>
      <w:r w:rsidRPr="00142435">
        <w:rPr>
          <w:rFonts w:asciiTheme="minorHAnsi" w:hAnsiTheme="minorHAnsi"/>
          <w:lang w:val="en-GB"/>
        </w:rPr>
        <w:t>:</w:t>
      </w:r>
      <w:r w:rsidR="00341E43" w:rsidRPr="00142435">
        <w:rPr>
          <w:rFonts w:asciiTheme="minorHAnsi" w:hAnsiTheme="minorHAnsi"/>
          <w:lang w:val="en-GB"/>
        </w:rPr>
        <w:t>Energy Audit Report</w:t>
      </w:r>
      <w:r w:rsidR="003B4FDE" w:rsidRPr="00142435">
        <w:rPr>
          <w:rFonts w:asciiTheme="minorHAnsi" w:hAnsiTheme="minorHAnsi"/>
          <w:lang w:val="en-GB"/>
        </w:rPr>
        <w:t xml:space="preserve"> for Ikalto Kindergarten</w:t>
      </w:r>
    </w:p>
    <w:p w:rsidR="00923A7A" w:rsidRDefault="003B4FDE">
      <w:pPr>
        <w:pStyle w:val="ListParagraph"/>
        <w:numPr>
          <w:ilvl w:val="0"/>
          <w:numId w:val="2"/>
        </w:numPr>
        <w:rPr>
          <w:rFonts w:asciiTheme="minorHAnsi" w:hAnsiTheme="minorHAnsi"/>
          <w:lang w:val="en-GB"/>
        </w:rPr>
      </w:pPr>
      <w:r w:rsidRPr="00142435">
        <w:rPr>
          <w:rFonts w:asciiTheme="minorHAnsi" w:hAnsiTheme="minorHAnsi"/>
          <w:lang w:val="en-GB"/>
        </w:rPr>
        <w:t xml:space="preserve">Annex </w:t>
      </w:r>
      <w:r w:rsidR="000441F3">
        <w:rPr>
          <w:rFonts w:ascii="Sylfaen" w:hAnsi="Sylfaen"/>
          <w:lang w:val="ka-GE"/>
        </w:rPr>
        <w:t>7</w:t>
      </w:r>
      <w:r w:rsidRPr="00142435">
        <w:rPr>
          <w:rFonts w:asciiTheme="minorHAnsi" w:hAnsiTheme="minorHAnsi"/>
          <w:lang w:val="en-GB"/>
        </w:rPr>
        <w:t xml:space="preserve">: </w:t>
      </w:r>
      <w:r w:rsidR="007E6BF2" w:rsidRPr="00142435">
        <w:rPr>
          <w:rFonts w:asciiTheme="minorHAnsi" w:hAnsiTheme="minorHAnsi"/>
          <w:lang w:val="en-GB"/>
        </w:rPr>
        <w:t>Draft implementation schedule</w:t>
      </w:r>
    </w:p>
    <w:p w:rsidR="00B4684D" w:rsidRPr="00B83763" w:rsidRDefault="00B4684D" w:rsidP="00B4684D">
      <w:pPr>
        <w:pStyle w:val="Heading1"/>
        <w:numPr>
          <w:ilvl w:val="0"/>
          <w:numId w:val="0"/>
        </w:numPr>
        <w:ind w:left="432" w:hanging="432"/>
        <w:rPr>
          <w:rFonts w:asciiTheme="majorHAnsi" w:hAnsiTheme="majorHAnsi" w:cstheme="majorHAnsi"/>
        </w:rPr>
      </w:pPr>
      <w:bookmarkStart w:id="32" w:name="_Toc507687430"/>
      <w:bookmarkStart w:id="33" w:name="_Toc534025275"/>
      <w:r w:rsidRPr="00B83763">
        <w:rPr>
          <w:rFonts w:asciiTheme="majorHAnsi" w:hAnsiTheme="majorHAnsi" w:cstheme="majorHAnsi"/>
        </w:rPr>
        <w:t>Annexes</w:t>
      </w:r>
      <w:bookmarkEnd w:id="32"/>
      <w:bookmarkEnd w:id="33"/>
    </w:p>
    <w:p w:rsidR="00930F7E" w:rsidRPr="0002407F" w:rsidRDefault="00930F7E" w:rsidP="0002407F">
      <w:pPr>
        <w:pStyle w:val="NoSpacing"/>
        <w:rPr>
          <w:rFonts w:asciiTheme="minorHAnsi" w:hAnsiTheme="minorHAnsi"/>
          <w:u w:val="single"/>
          <w:lang w:val="en-GB"/>
        </w:rPr>
      </w:pPr>
      <w:bookmarkStart w:id="34" w:name="_Toc532208002"/>
      <w:r w:rsidRPr="0002407F">
        <w:rPr>
          <w:rFonts w:asciiTheme="minorHAnsi" w:hAnsiTheme="minorHAnsi"/>
          <w:u w:val="single"/>
          <w:lang w:val="en-GB"/>
        </w:rPr>
        <w:t>Annex 1: Technical Design Ikalto Kindergarten</w:t>
      </w:r>
      <w:bookmarkEnd w:id="34"/>
    </w:p>
    <w:p w:rsidR="00930F7E" w:rsidRPr="0002407F" w:rsidRDefault="00930F7E" w:rsidP="0002407F">
      <w:pPr>
        <w:pStyle w:val="NoSpacing"/>
        <w:rPr>
          <w:rFonts w:asciiTheme="minorHAnsi" w:hAnsiTheme="minorHAnsi"/>
          <w:lang w:val="en-GB"/>
        </w:rPr>
      </w:pPr>
      <w:bookmarkStart w:id="35" w:name="_Toc532208003"/>
      <w:r w:rsidRPr="0002407F">
        <w:rPr>
          <w:rFonts w:asciiTheme="minorHAnsi" w:hAnsiTheme="minorHAnsi"/>
          <w:lang w:val="en-GB"/>
        </w:rPr>
        <w:t xml:space="preserve">See </w:t>
      </w:r>
      <w:r w:rsidR="00F54D2B" w:rsidRPr="0002407F">
        <w:rPr>
          <w:rFonts w:asciiTheme="minorHAnsi" w:hAnsiTheme="minorHAnsi"/>
          <w:lang w:val="en-GB"/>
        </w:rPr>
        <w:t>a</w:t>
      </w:r>
      <w:r w:rsidRPr="0002407F">
        <w:rPr>
          <w:rFonts w:asciiTheme="minorHAnsi" w:hAnsiTheme="minorHAnsi"/>
          <w:lang w:val="en-GB"/>
        </w:rPr>
        <w:t xml:space="preserve">ttached </w:t>
      </w:r>
      <w:r w:rsidR="00F54D2B" w:rsidRPr="0002407F">
        <w:rPr>
          <w:rFonts w:asciiTheme="minorHAnsi" w:hAnsiTheme="minorHAnsi"/>
          <w:lang w:val="en-GB"/>
        </w:rPr>
        <w:t xml:space="preserve">document </w:t>
      </w:r>
      <w:r w:rsidR="000A05B7" w:rsidRPr="0002407F">
        <w:rPr>
          <w:rFonts w:asciiTheme="minorHAnsi" w:hAnsiTheme="minorHAnsi"/>
          <w:lang w:val="en-GB"/>
        </w:rPr>
        <w:t>t</w:t>
      </w:r>
      <w:r w:rsidR="00F54D2B" w:rsidRPr="0002407F">
        <w:rPr>
          <w:rFonts w:asciiTheme="minorHAnsi" w:hAnsiTheme="minorHAnsi"/>
          <w:lang w:val="en-GB"/>
        </w:rPr>
        <w:t xml:space="preserve">echnical </w:t>
      </w:r>
      <w:r w:rsidR="000A05B7" w:rsidRPr="0002407F">
        <w:rPr>
          <w:rFonts w:asciiTheme="minorHAnsi" w:hAnsiTheme="minorHAnsi"/>
          <w:lang w:val="en-GB"/>
        </w:rPr>
        <w:t>d</w:t>
      </w:r>
      <w:r w:rsidR="00F54D2B" w:rsidRPr="0002407F">
        <w:rPr>
          <w:rFonts w:asciiTheme="minorHAnsi" w:hAnsiTheme="minorHAnsi"/>
          <w:lang w:val="en-GB"/>
        </w:rPr>
        <w:t xml:space="preserve">esign Ikalto </w:t>
      </w:r>
      <w:r w:rsidR="000A05B7" w:rsidRPr="0002407F">
        <w:rPr>
          <w:rFonts w:asciiTheme="minorHAnsi" w:hAnsiTheme="minorHAnsi"/>
          <w:lang w:val="en-GB"/>
        </w:rPr>
        <w:t>k</w:t>
      </w:r>
      <w:r w:rsidR="00F54D2B" w:rsidRPr="0002407F">
        <w:rPr>
          <w:rFonts w:asciiTheme="minorHAnsi" w:hAnsiTheme="minorHAnsi"/>
          <w:lang w:val="en-GB"/>
        </w:rPr>
        <w:t>indergarten</w:t>
      </w:r>
      <w:bookmarkEnd w:id="35"/>
    </w:p>
    <w:p w:rsidR="00B4684D" w:rsidRPr="008C06B9" w:rsidRDefault="00B4684D" w:rsidP="00B4684D">
      <w:pPr>
        <w:pStyle w:val="Heading2"/>
        <w:numPr>
          <w:ilvl w:val="0"/>
          <w:numId w:val="0"/>
        </w:numPr>
        <w:ind w:left="576" w:hanging="576"/>
        <w:rPr>
          <w:rFonts w:asciiTheme="minorHAnsi" w:hAnsiTheme="minorHAnsi" w:cstheme="majorHAnsi"/>
          <w:i/>
          <w:color w:val="auto"/>
          <w:sz w:val="22"/>
          <w:szCs w:val="22"/>
          <w:u w:val="single"/>
          <w:lang w:val="en-GB"/>
        </w:rPr>
      </w:pPr>
      <w:bookmarkStart w:id="36" w:name="_Toc507687431"/>
      <w:bookmarkStart w:id="37" w:name="_Toc532208004"/>
      <w:bookmarkStart w:id="38" w:name="_Toc532996487"/>
      <w:bookmarkStart w:id="39" w:name="_Toc534025276"/>
      <w:r w:rsidRPr="008C06B9">
        <w:rPr>
          <w:rFonts w:asciiTheme="minorHAnsi" w:hAnsiTheme="minorHAnsi" w:cstheme="majorHAnsi"/>
          <w:i/>
          <w:color w:val="auto"/>
          <w:sz w:val="22"/>
          <w:szCs w:val="22"/>
          <w:u w:val="single"/>
          <w:lang w:val="en-GB"/>
        </w:rPr>
        <w:t xml:space="preserve">Annex </w:t>
      </w:r>
      <w:r w:rsidR="00F54D2B" w:rsidRPr="008C06B9">
        <w:rPr>
          <w:rFonts w:asciiTheme="minorHAnsi" w:hAnsiTheme="minorHAnsi" w:cstheme="majorHAnsi"/>
          <w:i/>
          <w:color w:val="auto"/>
          <w:sz w:val="22"/>
          <w:szCs w:val="22"/>
          <w:u w:val="single"/>
          <w:lang w:val="en-GB"/>
        </w:rPr>
        <w:t>2</w:t>
      </w:r>
      <w:r w:rsidRPr="008C06B9">
        <w:rPr>
          <w:rFonts w:asciiTheme="minorHAnsi" w:hAnsiTheme="minorHAnsi" w:cstheme="majorHAnsi"/>
          <w:i/>
          <w:color w:val="auto"/>
          <w:sz w:val="22"/>
          <w:szCs w:val="22"/>
          <w:u w:val="single"/>
          <w:lang w:val="en-GB"/>
        </w:rPr>
        <w:t>: Recommended U-values (R) for refurbished structures of buildings</w:t>
      </w:r>
      <w:r w:rsidR="008C06B9">
        <w:rPr>
          <w:rFonts w:asciiTheme="minorHAnsi" w:hAnsiTheme="minorHAnsi" w:cstheme="majorHAnsi"/>
          <w:i/>
          <w:color w:val="auto"/>
          <w:sz w:val="22"/>
          <w:szCs w:val="22"/>
          <w:u w:val="single"/>
          <w:lang w:val="en-GB"/>
        </w:rPr>
        <w:t xml:space="preserve"> (see below)</w:t>
      </w:r>
      <w:r w:rsidRPr="008C06B9">
        <w:rPr>
          <w:rFonts w:asciiTheme="minorHAnsi" w:hAnsiTheme="minorHAnsi" w:cstheme="majorHAnsi"/>
          <w:i/>
          <w:color w:val="auto"/>
          <w:sz w:val="22"/>
          <w:szCs w:val="22"/>
          <w:u w:val="single"/>
          <w:lang w:val="en-GB"/>
        </w:rPr>
        <w:t>:</w:t>
      </w:r>
      <w:bookmarkEnd w:id="36"/>
      <w:bookmarkEnd w:id="37"/>
      <w:bookmarkEnd w:id="38"/>
      <w:bookmarkEnd w:id="39"/>
    </w:p>
    <w:tbl>
      <w:tblPr>
        <w:tblStyle w:val="TableGrid"/>
        <w:tblW w:w="0" w:type="auto"/>
        <w:tblLook w:val="04A0"/>
      </w:tblPr>
      <w:tblGrid>
        <w:gridCol w:w="3131"/>
        <w:gridCol w:w="3131"/>
        <w:gridCol w:w="3132"/>
      </w:tblGrid>
      <w:tr w:rsidR="00B4684D" w:rsidRPr="006A3604" w:rsidTr="00F868AA">
        <w:tc>
          <w:tcPr>
            <w:tcW w:w="3131" w:type="dxa"/>
          </w:tcPr>
          <w:p w:rsidR="00B4684D" w:rsidRPr="008F7C6C" w:rsidRDefault="00B4684D" w:rsidP="00F868AA">
            <w:pPr>
              <w:spacing w:after="0"/>
              <w:jc w:val="center"/>
              <w:rPr>
                <w:rFonts w:asciiTheme="majorHAnsi" w:hAnsiTheme="majorHAnsi" w:cstheme="majorHAnsi"/>
                <w:b/>
                <w:szCs w:val="22"/>
              </w:rPr>
            </w:pPr>
            <w:r w:rsidRPr="008F7C6C">
              <w:rPr>
                <w:rFonts w:asciiTheme="majorHAnsi" w:hAnsiTheme="majorHAnsi" w:cstheme="majorHAnsi"/>
                <w:b/>
                <w:szCs w:val="22"/>
              </w:rPr>
              <w:t>Structure</w:t>
            </w:r>
          </w:p>
        </w:tc>
        <w:tc>
          <w:tcPr>
            <w:tcW w:w="3131" w:type="dxa"/>
          </w:tcPr>
          <w:p w:rsidR="00B4684D" w:rsidRPr="008F7C6C" w:rsidRDefault="00B4684D" w:rsidP="00F868AA">
            <w:pPr>
              <w:spacing w:after="0"/>
              <w:jc w:val="center"/>
              <w:rPr>
                <w:rFonts w:asciiTheme="majorHAnsi" w:hAnsiTheme="majorHAnsi" w:cstheme="majorHAnsi"/>
                <w:b/>
                <w:szCs w:val="22"/>
              </w:rPr>
            </w:pPr>
            <w:r w:rsidRPr="008F7C6C">
              <w:rPr>
                <w:rFonts w:asciiTheme="majorHAnsi" w:hAnsiTheme="majorHAnsi" w:cstheme="majorHAnsi"/>
                <w:b/>
                <w:szCs w:val="22"/>
              </w:rPr>
              <w:t>Heat transfer factor U</w:t>
            </w:r>
          </w:p>
          <w:p w:rsidR="00B4684D" w:rsidRPr="008F7C6C" w:rsidRDefault="00B4684D" w:rsidP="00F868AA">
            <w:pPr>
              <w:spacing w:after="0"/>
              <w:jc w:val="center"/>
              <w:rPr>
                <w:rFonts w:asciiTheme="majorHAnsi" w:hAnsiTheme="majorHAnsi" w:cstheme="majorHAnsi"/>
                <w:b/>
                <w:szCs w:val="22"/>
              </w:rPr>
            </w:pPr>
            <w:r w:rsidRPr="008F7C6C">
              <w:rPr>
                <w:rFonts w:asciiTheme="majorHAnsi" w:hAnsiTheme="majorHAnsi" w:cstheme="majorHAnsi"/>
                <w:b/>
                <w:szCs w:val="22"/>
              </w:rPr>
              <w:t>(W/m</w:t>
            </w:r>
            <w:r w:rsidRPr="008F7C6C">
              <w:rPr>
                <w:rFonts w:asciiTheme="majorHAnsi" w:hAnsiTheme="majorHAnsi" w:cstheme="majorHAnsi"/>
                <w:b/>
                <w:szCs w:val="22"/>
                <w:vertAlign w:val="superscript"/>
              </w:rPr>
              <w:t>2</w:t>
            </w:r>
            <w:r w:rsidRPr="008F7C6C">
              <w:rPr>
                <w:rFonts w:asciiTheme="majorHAnsi" w:hAnsiTheme="majorHAnsi" w:cstheme="majorHAnsi"/>
                <w:b/>
                <w:szCs w:val="22"/>
              </w:rPr>
              <w:t>°C)</w:t>
            </w:r>
          </w:p>
        </w:tc>
        <w:tc>
          <w:tcPr>
            <w:tcW w:w="3132" w:type="dxa"/>
          </w:tcPr>
          <w:p w:rsidR="00B4684D" w:rsidRPr="008F7C6C" w:rsidRDefault="00B4684D" w:rsidP="00F868AA">
            <w:pPr>
              <w:spacing w:after="0"/>
              <w:jc w:val="center"/>
              <w:rPr>
                <w:rFonts w:asciiTheme="majorHAnsi" w:hAnsiTheme="majorHAnsi" w:cstheme="majorHAnsi"/>
                <w:b/>
                <w:szCs w:val="22"/>
              </w:rPr>
            </w:pPr>
            <w:r w:rsidRPr="008F7C6C">
              <w:rPr>
                <w:rFonts w:asciiTheme="majorHAnsi" w:hAnsiTheme="majorHAnsi" w:cstheme="majorHAnsi"/>
                <w:b/>
                <w:szCs w:val="22"/>
              </w:rPr>
              <w:t>Heat resistance factor R</w:t>
            </w:r>
          </w:p>
          <w:p w:rsidR="00B4684D" w:rsidRPr="008F7C6C" w:rsidRDefault="00B4684D" w:rsidP="00F868AA">
            <w:pPr>
              <w:spacing w:after="0"/>
              <w:jc w:val="center"/>
              <w:rPr>
                <w:rFonts w:asciiTheme="majorHAnsi" w:hAnsiTheme="majorHAnsi" w:cstheme="majorHAnsi"/>
                <w:b/>
                <w:szCs w:val="22"/>
              </w:rPr>
            </w:pPr>
            <w:r w:rsidRPr="008F7C6C">
              <w:rPr>
                <w:rFonts w:asciiTheme="majorHAnsi" w:hAnsiTheme="majorHAnsi" w:cstheme="majorHAnsi"/>
                <w:b/>
                <w:szCs w:val="22"/>
              </w:rPr>
              <w:t>(m</w:t>
            </w:r>
            <w:r w:rsidRPr="008F7C6C">
              <w:rPr>
                <w:rFonts w:asciiTheme="majorHAnsi" w:hAnsiTheme="majorHAnsi" w:cstheme="majorHAnsi"/>
                <w:b/>
                <w:szCs w:val="22"/>
                <w:vertAlign w:val="superscript"/>
              </w:rPr>
              <w:t>2</w:t>
            </w:r>
            <w:r w:rsidRPr="008F7C6C">
              <w:rPr>
                <w:rFonts w:asciiTheme="majorHAnsi" w:hAnsiTheme="majorHAnsi" w:cstheme="majorHAnsi"/>
                <w:b/>
                <w:szCs w:val="22"/>
              </w:rPr>
              <w:t>°C /W)</w:t>
            </w:r>
          </w:p>
        </w:tc>
      </w:tr>
      <w:tr w:rsidR="00B4684D" w:rsidRPr="006A3604" w:rsidTr="00F868AA">
        <w:tc>
          <w:tcPr>
            <w:tcW w:w="3131" w:type="dxa"/>
            <w:vAlign w:val="center"/>
          </w:tcPr>
          <w:p w:rsidR="00B4684D" w:rsidRPr="008F7C6C" w:rsidRDefault="00B4684D" w:rsidP="00F868AA">
            <w:pPr>
              <w:spacing w:after="0"/>
              <w:jc w:val="center"/>
              <w:rPr>
                <w:rFonts w:asciiTheme="majorHAnsi" w:hAnsiTheme="majorHAnsi" w:cstheme="majorHAnsi"/>
                <w:szCs w:val="22"/>
              </w:rPr>
            </w:pPr>
            <w:r w:rsidRPr="008F7C6C">
              <w:rPr>
                <w:rFonts w:asciiTheme="majorHAnsi" w:hAnsiTheme="majorHAnsi" w:cstheme="majorHAnsi"/>
                <w:szCs w:val="22"/>
              </w:rPr>
              <w:t>Roof slab</w:t>
            </w:r>
          </w:p>
        </w:tc>
        <w:tc>
          <w:tcPr>
            <w:tcW w:w="3131"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0.2</w:t>
            </w:r>
          </w:p>
        </w:tc>
        <w:tc>
          <w:tcPr>
            <w:tcW w:w="3132"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5</w:t>
            </w:r>
          </w:p>
        </w:tc>
      </w:tr>
      <w:tr w:rsidR="00B4684D" w:rsidRPr="006A3604" w:rsidTr="00F868AA">
        <w:tc>
          <w:tcPr>
            <w:tcW w:w="3131" w:type="dxa"/>
            <w:vAlign w:val="center"/>
          </w:tcPr>
          <w:p w:rsidR="00B4684D" w:rsidRPr="008F7C6C" w:rsidRDefault="00B4684D" w:rsidP="00F868AA">
            <w:pPr>
              <w:spacing w:after="0"/>
              <w:jc w:val="center"/>
              <w:rPr>
                <w:rFonts w:asciiTheme="majorHAnsi" w:hAnsiTheme="majorHAnsi" w:cstheme="majorHAnsi"/>
                <w:szCs w:val="22"/>
              </w:rPr>
            </w:pPr>
            <w:r w:rsidRPr="008F7C6C">
              <w:rPr>
                <w:rFonts w:asciiTheme="majorHAnsi" w:hAnsiTheme="majorHAnsi" w:cstheme="majorHAnsi"/>
                <w:szCs w:val="22"/>
              </w:rPr>
              <w:t>Walls</w:t>
            </w:r>
          </w:p>
        </w:tc>
        <w:tc>
          <w:tcPr>
            <w:tcW w:w="3131"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0.24</w:t>
            </w:r>
          </w:p>
        </w:tc>
        <w:tc>
          <w:tcPr>
            <w:tcW w:w="3132"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4.17</w:t>
            </w:r>
          </w:p>
        </w:tc>
      </w:tr>
      <w:tr w:rsidR="00B4684D" w:rsidRPr="006A3604" w:rsidTr="00F868AA">
        <w:tc>
          <w:tcPr>
            <w:tcW w:w="3131" w:type="dxa"/>
            <w:vAlign w:val="center"/>
          </w:tcPr>
          <w:p w:rsidR="00B4684D" w:rsidRPr="008F7C6C" w:rsidRDefault="00B4684D" w:rsidP="00F868AA">
            <w:pPr>
              <w:spacing w:after="0"/>
              <w:jc w:val="center"/>
              <w:rPr>
                <w:rFonts w:asciiTheme="majorHAnsi" w:hAnsiTheme="majorHAnsi" w:cstheme="majorHAnsi"/>
                <w:szCs w:val="22"/>
              </w:rPr>
            </w:pPr>
            <w:r w:rsidRPr="008F7C6C">
              <w:rPr>
                <w:rFonts w:asciiTheme="majorHAnsi" w:hAnsiTheme="majorHAnsi" w:cstheme="majorHAnsi"/>
                <w:szCs w:val="22"/>
              </w:rPr>
              <w:t>Windows</w:t>
            </w:r>
          </w:p>
        </w:tc>
        <w:tc>
          <w:tcPr>
            <w:tcW w:w="3131"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1.3</w:t>
            </w:r>
          </w:p>
        </w:tc>
        <w:tc>
          <w:tcPr>
            <w:tcW w:w="3132"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0.77</w:t>
            </w:r>
          </w:p>
        </w:tc>
      </w:tr>
      <w:tr w:rsidR="00B4684D" w:rsidRPr="006A3604" w:rsidTr="00F868AA">
        <w:tc>
          <w:tcPr>
            <w:tcW w:w="3131" w:type="dxa"/>
            <w:vAlign w:val="center"/>
          </w:tcPr>
          <w:p w:rsidR="00B4684D" w:rsidRPr="008F7C6C" w:rsidRDefault="00B4684D" w:rsidP="00F868AA">
            <w:pPr>
              <w:spacing w:after="0"/>
              <w:jc w:val="center"/>
              <w:rPr>
                <w:rFonts w:asciiTheme="majorHAnsi" w:hAnsiTheme="majorHAnsi" w:cstheme="majorHAnsi"/>
                <w:szCs w:val="22"/>
              </w:rPr>
            </w:pPr>
            <w:r w:rsidRPr="008F7C6C">
              <w:rPr>
                <w:rFonts w:asciiTheme="majorHAnsi" w:hAnsiTheme="majorHAnsi" w:cstheme="majorHAnsi"/>
                <w:szCs w:val="22"/>
              </w:rPr>
              <w:t>Basement slab (ceiling)</w:t>
            </w:r>
          </w:p>
        </w:tc>
        <w:tc>
          <w:tcPr>
            <w:tcW w:w="3131"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0.3</w:t>
            </w:r>
          </w:p>
        </w:tc>
        <w:tc>
          <w:tcPr>
            <w:tcW w:w="3132"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3.33</w:t>
            </w:r>
          </w:p>
        </w:tc>
      </w:tr>
      <w:tr w:rsidR="00B4684D" w:rsidRPr="006A3604" w:rsidTr="00F868AA">
        <w:tc>
          <w:tcPr>
            <w:tcW w:w="3131" w:type="dxa"/>
            <w:vAlign w:val="center"/>
          </w:tcPr>
          <w:p w:rsidR="00B4684D" w:rsidRPr="008F7C6C" w:rsidRDefault="00B4684D" w:rsidP="00F868AA">
            <w:pPr>
              <w:spacing w:after="0"/>
              <w:jc w:val="center"/>
              <w:rPr>
                <w:rFonts w:asciiTheme="majorHAnsi" w:hAnsiTheme="majorHAnsi" w:cstheme="majorHAnsi"/>
                <w:szCs w:val="22"/>
              </w:rPr>
            </w:pPr>
            <w:r w:rsidRPr="008F7C6C">
              <w:rPr>
                <w:rFonts w:asciiTheme="majorHAnsi" w:hAnsiTheme="majorHAnsi" w:cstheme="majorHAnsi"/>
                <w:szCs w:val="22"/>
              </w:rPr>
              <w:t>Doors</w:t>
            </w:r>
          </w:p>
        </w:tc>
        <w:tc>
          <w:tcPr>
            <w:tcW w:w="3131"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1.8</w:t>
            </w:r>
          </w:p>
        </w:tc>
        <w:tc>
          <w:tcPr>
            <w:tcW w:w="3132" w:type="dxa"/>
            <w:vAlign w:val="center"/>
          </w:tcPr>
          <w:p w:rsidR="00B4684D" w:rsidRPr="008F7C6C" w:rsidRDefault="00B4684D" w:rsidP="00F868AA">
            <w:pPr>
              <w:spacing w:after="0"/>
              <w:jc w:val="center"/>
              <w:rPr>
                <w:rFonts w:asciiTheme="majorHAnsi" w:hAnsiTheme="majorHAnsi" w:cstheme="majorHAnsi"/>
                <w:szCs w:val="22"/>
              </w:rPr>
            </w:pPr>
            <w:r>
              <w:rPr>
                <w:rFonts w:asciiTheme="majorHAnsi" w:hAnsiTheme="majorHAnsi" w:cstheme="majorHAnsi"/>
                <w:szCs w:val="22"/>
              </w:rPr>
              <w:t>≥</w:t>
            </w:r>
            <w:r w:rsidRPr="008F7C6C">
              <w:rPr>
                <w:rFonts w:asciiTheme="majorHAnsi" w:hAnsiTheme="majorHAnsi" w:cstheme="majorHAnsi"/>
                <w:szCs w:val="22"/>
              </w:rPr>
              <w:t xml:space="preserve"> 0.56</w:t>
            </w:r>
          </w:p>
        </w:tc>
      </w:tr>
    </w:tbl>
    <w:p w:rsidR="0002407F" w:rsidRDefault="0002407F" w:rsidP="0002407F">
      <w:pPr>
        <w:pStyle w:val="NoSpacing"/>
        <w:rPr>
          <w:rFonts w:ascii="Sylfaen" w:hAnsi="Sylfaen"/>
          <w:lang w:val="ka-GE"/>
        </w:rPr>
      </w:pPr>
      <w:bookmarkStart w:id="40" w:name="_Toc532208005"/>
    </w:p>
    <w:p w:rsidR="00A5744C" w:rsidRPr="0002407F" w:rsidRDefault="00A5744C" w:rsidP="0002407F">
      <w:pPr>
        <w:pStyle w:val="NoSpacing"/>
        <w:rPr>
          <w:rFonts w:asciiTheme="minorHAnsi" w:hAnsiTheme="minorHAnsi"/>
          <w:u w:val="single"/>
          <w:lang w:val="en-GB"/>
        </w:rPr>
      </w:pPr>
      <w:r w:rsidRPr="0002407F">
        <w:rPr>
          <w:rFonts w:asciiTheme="minorHAnsi" w:hAnsiTheme="minorHAnsi"/>
          <w:u w:val="single"/>
          <w:lang w:val="en-GB"/>
        </w:rPr>
        <w:t>Annex 3: Basic requirements for ventilation systems (individual and/or centralised);</w:t>
      </w:r>
      <w:bookmarkEnd w:id="40"/>
    </w:p>
    <w:p w:rsidR="00A5744C" w:rsidRPr="0002407F" w:rsidRDefault="00A5744C" w:rsidP="0002407F">
      <w:pPr>
        <w:pStyle w:val="NoSpacing"/>
        <w:rPr>
          <w:rFonts w:asciiTheme="minorHAnsi" w:hAnsiTheme="minorHAnsi"/>
          <w:lang w:val="en-GB"/>
        </w:rPr>
      </w:pPr>
      <w:r w:rsidRPr="0002407F">
        <w:rPr>
          <w:rFonts w:asciiTheme="minorHAnsi" w:hAnsiTheme="minorHAnsi"/>
          <w:lang w:val="en-GB"/>
        </w:rPr>
        <w:t>Please, see attached document in ENG</w:t>
      </w:r>
    </w:p>
    <w:p w:rsidR="0002407F" w:rsidRDefault="0002407F" w:rsidP="0002407F">
      <w:pPr>
        <w:pStyle w:val="NoSpacing"/>
        <w:rPr>
          <w:rFonts w:ascii="Sylfaen" w:hAnsi="Sylfaen"/>
          <w:lang w:val="ka-GE"/>
        </w:rPr>
      </w:pPr>
      <w:bookmarkStart w:id="41" w:name="_Toc532208006"/>
    </w:p>
    <w:p w:rsidR="00F868AA" w:rsidRPr="0002407F" w:rsidRDefault="00F868AA" w:rsidP="0002407F">
      <w:pPr>
        <w:pStyle w:val="NoSpacing"/>
        <w:rPr>
          <w:rFonts w:asciiTheme="minorHAnsi" w:hAnsiTheme="minorHAnsi"/>
          <w:u w:val="single"/>
          <w:lang w:val="en-GB"/>
        </w:rPr>
      </w:pPr>
      <w:r w:rsidRPr="0002407F">
        <w:rPr>
          <w:rFonts w:asciiTheme="minorHAnsi" w:hAnsiTheme="minorHAnsi"/>
          <w:u w:val="single"/>
          <w:lang w:val="en-GB"/>
        </w:rPr>
        <w:t xml:space="preserve">Annex </w:t>
      </w:r>
      <w:r w:rsidR="00A5744C" w:rsidRPr="0002407F">
        <w:rPr>
          <w:rFonts w:asciiTheme="minorHAnsi" w:hAnsiTheme="minorHAnsi"/>
          <w:u w:val="single"/>
          <w:lang w:val="en-GB"/>
        </w:rPr>
        <w:t>4</w:t>
      </w:r>
      <w:r w:rsidRPr="0002407F">
        <w:rPr>
          <w:rFonts w:asciiTheme="minorHAnsi" w:hAnsiTheme="minorHAnsi"/>
          <w:u w:val="single"/>
          <w:lang w:val="en-GB"/>
        </w:rPr>
        <w:t xml:space="preserve">: </w:t>
      </w:r>
      <w:r w:rsidR="00F54D2B" w:rsidRPr="0002407F">
        <w:rPr>
          <w:rFonts w:asciiTheme="minorHAnsi" w:hAnsiTheme="minorHAnsi"/>
          <w:u w:val="single"/>
          <w:lang w:val="en-GB"/>
        </w:rPr>
        <w:t xml:space="preserve">Building </w:t>
      </w:r>
      <w:r w:rsidR="000A05B7" w:rsidRPr="0002407F">
        <w:rPr>
          <w:rFonts w:asciiTheme="minorHAnsi" w:hAnsiTheme="minorHAnsi"/>
          <w:u w:val="single"/>
          <w:lang w:val="en-GB"/>
        </w:rPr>
        <w:t>r</w:t>
      </w:r>
      <w:r w:rsidR="00F54D2B" w:rsidRPr="0002407F">
        <w:rPr>
          <w:rFonts w:asciiTheme="minorHAnsi" w:hAnsiTheme="minorHAnsi"/>
          <w:u w:val="single"/>
          <w:lang w:val="en-GB"/>
        </w:rPr>
        <w:t>efurbishments/ENG&amp;RU (t</w:t>
      </w:r>
      <w:r w:rsidRPr="0002407F">
        <w:rPr>
          <w:rFonts w:asciiTheme="minorHAnsi" w:hAnsiTheme="minorHAnsi"/>
          <w:u w:val="single"/>
          <w:lang w:val="en-GB"/>
        </w:rPr>
        <w:t>echnical guidelines for the elaboration of the final design</w:t>
      </w:r>
      <w:r w:rsidR="00F54D2B" w:rsidRPr="0002407F">
        <w:rPr>
          <w:rFonts w:asciiTheme="minorHAnsi" w:hAnsiTheme="minorHAnsi"/>
          <w:u w:val="single"/>
          <w:lang w:val="en-GB"/>
        </w:rPr>
        <w:t>)</w:t>
      </w:r>
      <w:bookmarkEnd w:id="41"/>
      <w:r w:rsidRPr="0002407F">
        <w:rPr>
          <w:rFonts w:asciiTheme="minorHAnsi" w:hAnsiTheme="minorHAnsi"/>
          <w:u w:val="single"/>
          <w:lang w:val="en-GB"/>
        </w:rPr>
        <w:t xml:space="preserve"> </w:t>
      </w:r>
    </w:p>
    <w:p w:rsidR="003B4FDE" w:rsidRPr="0002407F" w:rsidRDefault="00F868AA" w:rsidP="0002407F">
      <w:pPr>
        <w:pStyle w:val="NoSpacing"/>
        <w:rPr>
          <w:rFonts w:asciiTheme="minorHAnsi" w:hAnsiTheme="minorHAnsi"/>
          <w:lang w:val="en-GB"/>
        </w:rPr>
      </w:pPr>
      <w:r w:rsidRPr="0002407F">
        <w:rPr>
          <w:rFonts w:asciiTheme="minorHAnsi" w:hAnsiTheme="minorHAnsi"/>
          <w:lang w:val="en-GB"/>
        </w:rPr>
        <w:t xml:space="preserve">Please, see attached document in ENG and/or RUS languages: </w:t>
      </w:r>
    </w:p>
    <w:p w:rsidR="0002407F" w:rsidRDefault="0002407F" w:rsidP="0002407F">
      <w:pPr>
        <w:pStyle w:val="NoSpacing"/>
        <w:rPr>
          <w:rFonts w:ascii="Sylfaen" w:hAnsi="Sylfaen"/>
          <w:lang w:val="ka-GE"/>
        </w:rPr>
      </w:pPr>
      <w:bookmarkStart w:id="42" w:name="_Toc532208007"/>
    </w:p>
    <w:p w:rsidR="00746C4D" w:rsidRPr="0002407F" w:rsidRDefault="00746C4D" w:rsidP="0002407F">
      <w:pPr>
        <w:pStyle w:val="NoSpacing"/>
        <w:rPr>
          <w:rFonts w:asciiTheme="minorHAnsi" w:hAnsiTheme="minorHAnsi"/>
          <w:u w:val="single"/>
          <w:lang w:val="en-GB"/>
        </w:rPr>
      </w:pPr>
      <w:r w:rsidRPr="0002407F">
        <w:rPr>
          <w:rFonts w:asciiTheme="minorHAnsi" w:hAnsiTheme="minorHAnsi"/>
          <w:u w:val="single"/>
          <w:lang w:val="en-GB"/>
        </w:rPr>
        <w:t xml:space="preserve">Annex </w:t>
      </w:r>
      <w:r w:rsidR="00A5744C" w:rsidRPr="0002407F">
        <w:rPr>
          <w:rFonts w:asciiTheme="minorHAnsi" w:hAnsiTheme="minorHAnsi"/>
          <w:u w:val="single"/>
          <w:lang w:val="en-GB"/>
        </w:rPr>
        <w:t>5</w:t>
      </w:r>
      <w:r w:rsidRPr="0002407F">
        <w:rPr>
          <w:rFonts w:asciiTheme="minorHAnsi" w:hAnsiTheme="minorHAnsi"/>
          <w:u w:val="single"/>
          <w:lang w:val="en-GB"/>
        </w:rPr>
        <w:t xml:space="preserve">: Energy </w:t>
      </w:r>
      <w:r w:rsidR="000A05B7" w:rsidRPr="0002407F">
        <w:rPr>
          <w:rFonts w:asciiTheme="minorHAnsi" w:hAnsiTheme="minorHAnsi"/>
          <w:u w:val="single"/>
          <w:lang w:val="en-GB"/>
        </w:rPr>
        <w:t>a</w:t>
      </w:r>
      <w:r w:rsidRPr="0002407F">
        <w:rPr>
          <w:rFonts w:asciiTheme="minorHAnsi" w:hAnsiTheme="minorHAnsi"/>
          <w:u w:val="single"/>
          <w:lang w:val="en-GB"/>
        </w:rPr>
        <w:t xml:space="preserve">udit </w:t>
      </w:r>
      <w:r w:rsidR="000A05B7" w:rsidRPr="0002407F">
        <w:rPr>
          <w:rFonts w:asciiTheme="minorHAnsi" w:hAnsiTheme="minorHAnsi"/>
          <w:u w:val="single"/>
          <w:lang w:val="en-GB"/>
        </w:rPr>
        <w:t>r</w:t>
      </w:r>
      <w:r w:rsidRPr="0002407F">
        <w:rPr>
          <w:rFonts w:asciiTheme="minorHAnsi" w:hAnsiTheme="minorHAnsi"/>
          <w:u w:val="single"/>
          <w:lang w:val="en-GB"/>
        </w:rPr>
        <w:t xml:space="preserve">eport for Ikalto </w:t>
      </w:r>
      <w:r w:rsidR="000A05B7" w:rsidRPr="0002407F">
        <w:rPr>
          <w:rFonts w:asciiTheme="minorHAnsi" w:hAnsiTheme="minorHAnsi"/>
          <w:u w:val="single"/>
          <w:lang w:val="en-GB"/>
        </w:rPr>
        <w:t>k</w:t>
      </w:r>
      <w:r w:rsidRPr="0002407F">
        <w:rPr>
          <w:rFonts w:asciiTheme="minorHAnsi" w:hAnsiTheme="minorHAnsi"/>
          <w:u w:val="single"/>
          <w:lang w:val="en-GB"/>
        </w:rPr>
        <w:t>indergarten</w:t>
      </w:r>
      <w:bookmarkEnd w:id="42"/>
    </w:p>
    <w:p w:rsidR="00746C4D" w:rsidRPr="0002407F" w:rsidRDefault="00746C4D" w:rsidP="0002407F">
      <w:pPr>
        <w:pStyle w:val="NoSpacing"/>
        <w:rPr>
          <w:rFonts w:asciiTheme="minorHAnsi" w:hAnsiTheme="minorHAnsi"/>
          <w:lang w:val="en-GB"/>
        </w:rPr>
      </w:pPr>
      <w:r w:rsidRPr="0002407F">
        <w:rPr>
          <w:rFonts w:asciiTheme="minorHAnsi" w:hAnsiTheme="minorHAnsi"/>
          <w:lang w:val="en-GB"/>
        </w:rPr>
        <w:t xml:space="preserve">Please, see attached documents in ENG and/or GEO languages: </w:t>
      </w:r>
    </w:p>
    <w:p w:rsidR="003B4FDE" w:rsidRPr="008C06B9" w:rsidRDefault="003B4FDE" w:rsidP="00B83763">
      <w:pPr>
        <w:pStyle w:val="Heading2"/>
        <w:numPr>
          <w:ilvl w:val="0"/>
          <w:numId w:val="0"/>
        </w:numPr>
        <w:rPr>
          <w:rFonts w:asciiTheme="minorHAnsi" w:hAnsiTheme="minorHAnsi" w:cstheme="majorHAnsi"/>
          <w:i/>
          <w:color w:val="auto"/>
          <w:sz w:val="22"/>
          <w:szCs w:val="22"/>
          <w:u w:val="single"/>
          <w:lang w:val="en-GB"/>
        </w:rPr>
      </w:pPr>
      <w:bookmarkStart w:id="43" w:name="_Toc532996488"/>
      <w:bookmarkStart w:id="44" w:name="_Toc534025277"/>
      <w:r w:rsidRPr="008C06B9">
        <w:rPr>
          <w:rFonts w:asciiTheme="minorHAnsi" w:hAnsiTheme="minorHAnsi" w:cstheme="majorHAnsi"/>
          <w:i/>
          <w:color w:val="auto"/>
          <w:sz w:val="22"/>
          <w:szCs w:val="22"/>
          <w:u w:val="single"/>
          <w:lang w:val="en-GB"/>
        </w:rPr>
        <w:lastRenderedPageBreak/>
        <w:t xml:space="preserve">Annex </w:t>
      </w:r>
      <w:r w:rsidR="00A5744C">
        <w:rPr>
          <w:rFonts w:asciiTheme="minorHAnsi" w:hAnsiTheme="minorHAnsi" w:cstheme="majorHAnsi"/>
          <w:i/>
          <w:color w:val="auto"/>
          <w:sz w:val="22"/>
          <w:szCs w:val="22"/>
          <w:u w:val="single"/>
          <w:lang w:val="en-GB"/>
        </w:rPr>
        <w:t>6</w:t>
      </w:r>
      <w:r w:rsidRPr="008C06B9">
        <w:rPr>
          <w:rFonts w:asciiTheme="minorHAnsi" w:hAnsiTheme="minorHAnsi" w:cstheme="majorHAnsi"/>
          <w:i/>
          <w:color w:val="auto"/>
          <w:sz w:val="22"/>
          <w:szCs w:val="22"/>
          <w:u w:val="single"/>
          <w:lang w:val="en-GB"/>
        </w:rPr>
        <w:t>: Draft implementation schedule</w:t>
      </w:r>
      <w:r w:rsidR="008C06B9">
        <w:rPr>
          <w:rFonts w:asciiTheme="minorHAnsi" w:hAnsiTheme="minorHAnsi" w:cstheme="majorHAnsi"/>
          <w:i/>
          <w:color w:val="auto"/>
          <w:sz w:val="22"/>
          <w:szCs w:val="22"/>
          <w:u w:val="single"/>
          <w:lang w:val="en-GB"/>
        </w:rPr>
        <w:t xml:space="preserve"> (see below)</w:t>
      </w:r>
      <w:bookmarkEnd w:id="43"/>
      <w:bookmarkEnd w:id="44"/>
    </w:p>
    <w:tbl>
      <w:tblPr>
        <w:tblStyle w:val="TableGrid"/>
        <w:tblW w:w="0" w:type="auto"/>
        <w:tblLook w:val="04A0"/>
      </w:tblPr>
      <w:tblGrid>
        <w:gridCol w:w="3652"/>
        <w:gridCol w:w="2460"/>
        <w:gridCol w:w="3056"/>
      </w:tblGrid>
      <w:tr w:rsidR="003B4FDE" w:rsidRPr="00746C4D" w:rsidTr="003B4FDE">
        <w:tc>
          <w:tcPr>
            <w:tcW w:w="9168" w:type="dxa"/>
            <w:gridSpan w:val="3"/>
            <w:shd w:val="clear" w:color="auto" w:fill="A6A6A6" w:themeFill="background1" w:themeFillShade="A6"/>
          </w:tcPr>
          <w:p w:rsidR="003B4FDE" w:rsidRPr="00746C4D" w:rsidRDefault="003B4FDE" w:rsidP="00F868AA">
            <w:pPr>
              <w:widowControl w:val="0"/>
              <w:ind w:right="226"/>
              <w:jc w:val="center"/>
              <w:rPr>
                <w:rFonts w:asciiTheme="minorHAnsi" w:hAnsiTheme="minorHAnsi"/>
                <w:b/>
              </w:rPr>
            </w:pPr>
            <w:r w:rsidRPr="00746C4D">
              <w:rPr>
                <w:rFonts w:asciiTheme="minorHAnsi" w:hAnsiTheme="minorHAnsi"/>
                <w:b/>
              </w:rPr>
              <w:t xml:space="preserve">Village IKALTO </w:t>
            </w:r>
            <w:r w:rsidR="00B83763">
              <w:rPr>
                <w:rFonts w:asciiTheme="minorHAnsi" w:hAnsiTheme="minorHAnsi"/>
                <w:b/>
              </w:rPr>
              <w:t>(</w:t>
            </w:r>
            <w:r w:rsidR="00B83763" w:rsidRPr="00746C4D">
              <w:rPr>
                <w:rFonts w:asciiTheme="minorHAnsi" w:hAnsiTheme="minorHAnsi"/>
                <w:b/>
              </w:rPr>
              <w:t>Telavi Municipality</w:t>
            </w:r>
            <w:r w:rsidR="00B83763">
              <w:rPr>
                <w:rFonts w:asciiTheme="minorHAnsi" w:hAnsiTheme="minorHAnsi"/>
                <w:b/>
              </w:rPr>
              <w:t>)</w:t>
            </w:r>
          </w:p>
          <w:p w:rsidR="003B4FDE" w:rsidRPr="00746C4D" w:rsidRDefault="003B4FDE" w:rsidP="00B83763">
            <w:pPr>
              <w:widowControl w:val="0"/>
              <w:ind w:right="226"/>
              <w:jc w:val="center"/>
              <w:rPr>
                <w:rFonts w:asciiTheme="minorHAnsi" w:hAnsiTheme="minorHAnsi"/>
                <w:b/>
              </w:rPr>
            </w:pPr>
            <w:r w:rsidRPr="00746C4D">
              <w:rPr>
                <w:rFonts w:asciiTheme="minorHAnsi" w:hAnsiTheme="minorHAnsi"/>
                <w:b/>
              </w:rPr>
              <w:t>Kindergarten Ikalto</w:t>
            </w:r>
          </w:p>
        </w:tc>
      </w:tr>
      <w:tr w:rsidR="003B4FDE" w:rsidRPr="00746C4D" w:rsidTr="00027C31">
        <w:tc>
          <w:tcPr>
            <w:tcW w:w="3652" w:type="dxa"/>
            <w:shd w:val="clear" w:color="auto" w:fill="D9D9D9" w:themeFill="background1" w:themeFillShade="D9"/>
            <w:vAlign w:val="center"/>
          </w:tcPr>
          <w:p w:rsidR="003B4FDE" w:rsidRPr="00746C4D" w:rsidRDefault="00962CA4" w:rsidP="00F868AA">
            <w:pPr>
              <w:widowControl w:val="0"/>
              <w:ind w:right="226"/>
              <w:jc w:val="center"/>
              <w:rPr>
                <w:rFonts w:asciiTheme="minorHAnsi" w:hAnsiTheme="minorHAnsi"/>
                <w:b/>
              </w:rPr>
            </w:pPr>
            <w:r>
              <w:rPr>
                <w:rFonts w:asciiTheme="minorHAnsi" w:hAnsiTheme="minorHAnsi"/>
                <w:b/>
              </w:rPr>
              <w:t>Terms</w:t>
            </w:r>
          </w:p>
        </w:tc>
        <w:tc>
          <w:tcPr>
            <w:tcW w:w="2460" w:type="dxa"/>
            <w:shd w:val="clear" w:color="auto" w:fill="D9D9D9" w:themeFill="background1" w:themeFillShade="D9"/>
            <w:vAlign w:val="center"/>
          </w:tcPr>
          <w:p w:rsidR="003B4FDE" w:rsidRPr="00746C4D" w:rsidRDefault="003B4FDE" w:rsidP="00F868AA">
            <w:pPr>
              <w:widowControl w:val="0"/>
              <w:ind w:right="226"/>
              <w:jc w:val="center"/>
              <w:rPr>
                <w:rFonts w:asciiTheme="minorHAnsi" w:hAnsiTheme="minorHAnsi"/>
                <w:b/>
              </w:rPr>
            </w:pPr>
            <w:r w:rsidRPr="00746C4D">
              <w:rPr>
                <w:rFonts w:asciiTheme="minorHAnsi" w:hAnsiTheme="minorHAnsi"/>
                <w:b/>
              </w:rPr>
              <w:t>Start</w:t>
            </w:r>
          </w:p>
        </w:tc>
        <w:tc>
          <w:tcPr>
            <w:tcW w:w="3056" w:type="dxa"/>
            <w:shd w:val="clear" w:color="auto" w:fill="D9D9D9" w:themeFill="background1" w:themeFillShade="D9"/>
            <w:vAlign w:val="center"/>
          </w:tcPr>
          <w:p w:rsidR="003B4FDE" w:rsidRPr="00746C4D" w:rsidRDefault="003B4FDE" w:rsidP="00F868AA">
            <w:pPr>
              <w:widowControl w:val="0"/>
              <w:ind w:right="226"/>
              <w:jc w:val="center"/>
              <w:rPr>
                <w:rFonts w:asciiTheme="minorHAnsi" w:hAnsiTheme="minorHAnsi"/>
                <w:b/>
              </w:rPr>
            </w:pPr>
            <w:r w:rsidRPr="00746C4D">
              <w:rPr>
                <w:rFonts w:asciiTheme="minorHAnsi" w:hAnsiTheme="minorHAnsi"/>
                <w:b/>
              </w:rPr>
              <w:t>End</w:t>
            </w:r>
          </w:p>
        </w:tc>
      </w:tr>
      <w:tr w:rsidR="003B4FDE" w:rsidRPr="00746C4D" w:rsidTr="00046758">
        <w:tc>
          <w:tcPr>
            <w:tcW w:w="3652" w:type="dxa"/>
          </w:tcPr>
          <w:p w:rsidR="003B4FDE" w:rsidRPr="00746C4D" w:rsidRDefault="00962CA4" w:rsidP="00962CA4">
            <w:pPr>
              <w:widowControl w:val="0"/>
              <w:ind w:right="226"/>
              <w:jc w:val="left"/>
              <w:rPr>
                <w:rFonts w:asciiTheme="minorHAnsi" w:hAnsiTheme="minorHAnsi"/>
                <w:b/>
              </w:rPr>
            </w:pPr>
            <w:r w:rsidRPr="00962CA4">
              <w:rPr>
                <w:rFonts w:asciiTheme="minorHAnsi" w:hAnsiTheme="minorHAnsi"/>
                <w:b/>
              </w:rPr>
              <w:t xml:space="preserve">Announcement on Tender </w:t>
            </w:r>
            <w:r w:rsidR="003B4FDE" w:rsidRPr="00746C4D">
              <w:rPr>
                <w:rFonts w:asciiTheme="minorHAnsi" w:hAnsiTheme="minorHAnsi"/>
                <w:b/>
              </w:rPr>
              <w:t>Technical design</w:t>
            </w:r>
          </w:p>
        </w:tc>
        <w:tc>
          <w:tcPr>
            <w:tcW w:w="2460" w:type="dxa"/>
            <w:shd w:val="clear" w:color="auto" w:fill="auto"/>
            <w:vAlign w:val="center"/>
          </w:tcPr>
          <w:p w:rsidR="003B4FDE" w:rsidRPr="00046758" w:rsidRDefault="00046758" w:rsidP="00046758">
            <w:pPr>
              <w:widowControl w:val="0"/>
              <w:ind w:right="226"/>
              <w:jc w:val="center"/>
              <w:rPr>
                <w:rFonts w:asciiTheme="minorHAnsi" w:hAnsiTheme="minorHAnsi"/>
              </w:rPr>
            </w:pPr>
            <w:r w:rsidRPr="00046758">
              <w:rPr>
                <w:rFonts w:asciiTheme="minorHAnsi" w:hAnsiTheme="minorHAnsi"/>
              </w:rPr>
              <w:t>31</w:t>
            </w:r>
            <w:r w:rsidR="00311A40" w:rsidRPr="00046758">
              <w:rPr>
                <w:rFonts w:asciiTheme="minorHAnsi" w:hAnsiTheme="minorHAnsi"/>
              </w:rPr>
              <w:t xml:space="preserve"> </w:t>
            </w:r>
            <w:r w:rsidR="00962CA4" w:rsidRPr="00046758">
              <w:rPr>
                <w:rFonts w:asciiTheme="minorHAnsi" w:hAnsiTheme="minorHAnsi"/>
              </w:rPr>
              <w:t>December,</w:t>
            </w:r>
            <w:r w:rsidR="003B4FDE" w:rsidRPr="00046758">
              <w:rPr>
                <w:rFonts w:asciiTheme="minorHAnsi" w:hAnsiTheme="minorHAnsi"/>
              </w:rPr>
              <w:t xml:space="preserve"> 2019</w:t>
            </w:r>
          </w:p>
        </w:tc>
        <w:tc>
          <w:tcPr>
            <w:tcW w:w="3056" w:type="dxa"/>
            <w:shd w:val="clear" w:color="auto" w:fill="auto"/>
            <w:vAlign w:val="center"/>
          </w:tcPr>
          <w:p w:rsidR="003B4FDE" w:rsidRPr="00046758" w:rsidRDefault="00165175" w:rsidP="00165175">
            <w:pPr>
              <w:widowControl w:val="0"/>
              <w:ind w:right="226"/>
              <w:jc w:val="center"/>
              <w:rPr>
                <w:rFonts w:asciiTheme="minorHAnsi" w:hAnsiTheme="minorHAnsi"/>
              </w:rPr>
            </w:pPr>
            <w:r w:rsidRPr="00046758">
              <w:rPr>
                <w:rFonts w:asciiTheme="minorHAnsi" w:hAnsiTheme="minorHAnsi"/>
              </w:rPr>
              <w:t>3</w:t>
            </w:r>
            <w:r>
              <w:rPr>
                <w:rFonts w:ascii="Sylfaen" w:hAnsi="Sylfaen"/>
                <w:lang w:val="ka-GE"/>
              </w:rPr>
              <w:t>1</w:t>
            </w:r>
            <w:r w:rsidRPr="00046758">
              <w:rPr>
                <w:rFonts w:asciiTheme="minorHAnsi" w:hAnsiTheme="minorHAnsi"/>
              </w:rPr>
              <w:t xml:space="preserve"> </w:t>
            </w:r>
            <w:r w:rsidR="00962CA4" w:rsidRPr="00046758">
              <w:rPr>
                <w:rFonts w:asciiTheme="minorHAnsi" w:hAnsiTheme="minorHAnsi"/>
              </w:rPr>
              <w:t xml:space="preserve">January, </w:t>
            </w:r>
            <w:r w:rsidR="003B4FDE" w:rsidRPr="00046758">
              <w:rPr>
                <w:rFonts w:asciiTheme="minorHAnsi" w:hAnsiTheme="minorHAnsi"/>
              </w:rPr>
              <w:t>2019</w:t>
            </w:r>
          </w:p>
        </w:tc>
      </w:tr>
      <w:tr w:rsidR="00962CA4" w:rsidRPr="00746C4D" w:rsidTr="00046758">
        <w:tc>
          <w:tcPr>
            <w:tcW w:w="3652" w:type="dxa"/>
          </w:tcPr>
          <w:p w:rsidR="00962CA4" w:rsidRPr="00962CA4" w:rsidRDefault="00962CA4" w:rsidP="00962CA4">
            <w:pPr>
              <w:widowControl w:val="0"/>
              <w:ind w:right="226"/>
              <w:jc w:val="left"/>
              <w:rPr>
                <w:rFonts w:asciiTheme="minorHAnsi" w:hAnsiTheme="minorHAnsi"/>
                <w:b/>
              </w:rPr>
            </w:pPr>
            <w:r>
              <w:rPr>
                <w:rFonts w:asciiTheme="minorHAnsi" w:hAnsiTheme="minorHAnsi"/>
                <w:b/>
              </w:rPr>
              <w:t>Evaluation of  received  documents</w:t>
            </w:r>
          </w:p>
        </w:tc>
        <w:tc>
          <w:tcPr>
            <w:tcW w:w="2460" w:type="dxa"/>
            <w:shd w:val="clear" w:color="auto" w:fill="auto"/>
            <w:vAlign w:val="center"/>
          </w:tcPr>
          <w:p w:rsidR="00962CA4" w:rsidRPr="00046758" w:rsidRDefault="00165175" w:rsidP="00165175">
            <w:pPr>
              <w:widowControl w:val="0"/>
              <w:ind w:right="226"/>
              <w:jc w:val="center"/>
              <w:rPr>
                <w:rFonts w:asciiTheme="minorHAnsi" w:hAnsiTheme="minorHAnsi"/>
              </w:rPr>
            </w:pPr>
            <w:r>
              <w:rPr>
                <w:rFonts w:ascii="Sylfaen" w:hAnsi="Sylfaen"/>
                <w:lang w:val="ka-GE"/>
              </w:rPr>
              <w:t xml:space="preserve">1 </w:t>
            </w:r>
            <w:r>
              <w:rPr>
                <w:rFonts w:ascii="Sylfaen" w:hAnsi="Sylfaen"/>
                <w:lang w:val="en-US"/>
              </w:rPr>
              <w:t>February</w:t>
            </w:r>
            <w:r w:rsidR="00046758" w:rsidRPr="00046758">
              <w:rPr>
                <w:rFonts w:asciiTheme="minorHAnsi" w:hAnsiTheme="minorHAnsi"/>
              </w:rPr>
              <w:t xml:space="preserve"> </w:t>
            </w:r>
            <w:r w:rsidR="00962CA4" w:rsidRPr="00046758">
              <w:rPr>
                <w:rFonts w:asciiTheme="minorHAnsi" w:hAnsiTheme="minorHAnsi"/>
              </w:rPr>
              <w:t>, 2019</w:t>
            </w:r>
          </w:p>
        </w:tc>
        <w:tc>
          <w:tcPr>
            <w:tcW w:w="3056" w:type="dxa"/>
            <w:shd w:val="clear" w:color="auto" w:fill="auto"/>
            <w:vAlign w:val="center"/>
          </w:tcPr>
          <w:p w:rsidR="00962CA4" w:rsidRPr="00046758" w:rsidRDefault="00046758" w:rsidP="00962CA4">
            <w:pPr>
              <w:widowControl w:val="0"/>
              <w:ind w:right="226"/>
              <w:jc w:val="center"/>
              <w:rPr>
                <w:rFonts w:asciiTheme="minorHAnsi" w:hAnsiTheme="minorHAnsi"/>
              </w:rPr>
            </w:pPr>
            <w:r w:rsidRPr="00046758">
              <w:rPr>
                <w:rFonts w:asciiTheme="minorHAnsi" w:hAnsiTheme="minorHAnsi"/>
              </w:rPr>
              <w:t>8 February</w:t>
            </w:r>
            <w:r w:rsidR="00962CA4" w:rsidRPr="00046758">
              <w:rPr>
                <w:rFonts w:asciiTheme="minorHAnsi" w:hAnsiTheme="minorHAnsi"/>
              </w:rPr>
              <w:t>, 2019</w:t>
            </w:r>
          </w:p>
        </w:tc>
      </w:tr>
      <w:tr w:rsidR="00962CA4" w:rsidRPr="00746C4D" w:rsidTr="00046758">
        <w:tc>
          <w:tcPr>
            <w:tcW w:w="3652" w:type="dxa"/>
          </w:tcPr>
          <w:p w:rsidR="00962CA4" w:rsidRDefault="00962CA4" w:rsidP="00F868AA">
            <w:pPr>
              <w:widowControl w:val="0"/>
              <w:ind w:right="226"/>
              <w:jc w:val="left"/>
              <w:rPr>
                <w:rFonts w:ascii="Sylfaen" w:hAnsi="Sylfaen"/>
                <w:b/>
              </w:rPr>
            </w:pPr>
            <w:r>
              <w:rPr>
                <w:rFonts w:asciiTheme="minorHAnsi" w:hAnsiTheme="minorHAnsi"/>
                <w:b/>
              </w:rPr>
              <w:t xml:space="preserve">Contract signing </w:t>
            </w:r>
            <w:r>
              <w:rPr>
                <w:rFonts w:ascii="Sylfaen" w:hAnsi="Sylfaen"/>
                <w:b/>
              </w:rPr>
              <w:t xml:space="preserve"> </w:t>
            </w:r>
          </w:p>
        </w:tc>
        <w:tc>
          <w:tcPr>
            <w:tcW w:w="2460" w:type="dxa"/>
            <w:shd w:val="clear" w:color="auto" w:fill="auto"/>
          </w:tcPr>
          <w:p w:rsidR="00962CA4" w:rsidRPr="00046758" w:rsidRDefault="00311A40" w:rsidP="00F868AA">
            <w:pPr>
              <w:widowControl w:val="0"/>
              <w:ind w:right="226"/>
              <w:jc w:val="center"/>
              <w:rPr>
                <w:rFonts w:asciiTheme="minorHAnsi" w:hAnsiTheme="minorHAnsi"/>
              </w:rPr>
            </w:pPr>
            <w:r w:rsidRPr="00046758">
              <w:rPr>
                <w:rFonts w:asciiTheme="minorHAnsi" w:hAnsiTheme="minorHAnsi"/>
              </w:rPr>
              <w:t xml:space="preserve"> 1</w:t>
            </w:r>
            <w:r w:rsidR="00046758" w:rsidRPr="00046758">
              <w:rPr>
                <w:rFonts w:asciiTheme="minorHAnsi" w:hAnsiTheme="minorHAnsi"/>
              </w:rPr>
              <w:t>1</w:t>
            </w:r>
            <w:r w:rsidRPr="00046758">
              <w:rPr>
                <w:rFonts w:asciiTheme="minorHAnsi" w:hAnsiTheme="minorHAnsi"/>
              </w:rPr>
              <w:t xml:space="preserve"> February</w:t>
            </w:r>
            <w:r w:rsidR="00962CA4" w:rsidRPr="00046758">
              <w:rPr>
                <w:rFonts w:asciiTheme="minorHAnsi" w:hAnsiTheme="minorHAnsi"/>
              </w:rPr>
              <w:t>, 2019</w:t>
            </w:r>
          </w:p>
        </w:tc>
        <w:tc>
          <w:tcPr>
            <w:tcW w:w="3056" w:type="dxa"/>
            <w:shd w:val="clear" w:color="auto" w:fill="auto"/>
          </w:tcPr>
          <w:p w:rsidR="00962CA4" w:rsidRPr="00046758" w:rsidRDefault="00046758" w:rsidP="00006001">
            <w:pPr>
              <w:widowControl w:val="0"/>
              <w:ind w:right="226"/>
              <w:jc w:val="center"/>
              <w:rPr>
                <w:rFonts w:asciiTheme="minorHAnsi" w:hAnsiTheme="minorHAnsi"/>
              </w:rPr>
            </w:pPr>
            <w:r w:rsidRPr="00046758">
              <w:rPr>
                <w:rFonts w:asciiTheme="minorHAnsi" w:hAnsiTheme="minorHAnsi"/>
              </w:rPr>
              <w:t>15</w:t>
            </w:r>
            <w:r w:rsidR="00311A40" w:rsidRPr="00046758">
              <w:rPr>
                <w:rFonts w:asciiTheme="minorHAnsi" w:hAnsiTheme="minorHAnsi"/>
              </w:rPr>
              <w:t xml:space="preserve"> February</w:t>
            </w:r>
            <w:r w:rsidR="00962CA4" w:rsidRPr="00046758">
              <w:rPr>
                <w:rFonts w:asciiTheme="minorHAnsi" w:hAnsiTheme="minorHAnsi"/>
              </w:rPr>
              <w:t>, 2019</w:t>
            </w:r>
          </w:p>
        </w:tc>
      </w:tr>
      <w:tr w:rsidR="00962CA4" w:rsidRPr="00746C4D" w:rsidTr="00027C31">
        <w:tc>
          <w:tcPr>
            <w:tcW w:w="3652" w:type="dxa"/>
          </w:tcPr>
          <w:p w:rsidR="00962CA4" w:rsidRPr="00962CA4" w:rsidRDefault="00027C31" w:rsidP="00027C31">
            <w:pPr>
              <w:widowControl w:val="0"/>
              <w:ind w:right="226"/>
              <w:jc w:val="left"/>
              <w:rPr>
                <w:rFonts w:asciiTheme="minorHAnsi" w:hAnsiTheme="minorHAnsi"/>
                <w:b/>
              </w:rPr>
            </w:pPr>
            <w:r>
              <w:rPr>
                <w:rFonts w:asciiTheme="minorHAnsi" w:hAnsiTheme="minorHAnsi"/>
                <w:b/>
              </w:rPr>
              <w:t>Term for p</w:t>
            </w:r>
            <w:r w:rsidR="00962CA4">
              <w:rPr>
                <w:rFonts w:asciiTheme="minorHAnsi" w:hAnsiTheme="minorHAnsi"/>
                <w:b/>
              </w:rPr>
              <w:t xml:space="preserve">reparation of </w:t>
            </w:r>
            <w:r>
              <w:rPr>
                <w:rFonts w:asciiTheme="minorHAnsi" w:hAnsiTheme="minorHAnsi"/>
                <w:b/>
              </w:rPr>
              <w:t>technical</w:t>
            </w:r>
            <w:r w:rsidR="00962CA4">
              <w:rPr>
                <w:rFonts w:asciiTheme="minorHAnsi" w:hAnsiTheme="minorHAnsi"/>
                <w:b/>
              </w:rPr>
              <w:t xml:space="preserve"> design documents by selected company </w:t>
            </w:r>
            <w:r>
              <w:rPr>
                <w:rFonts w:asciiTheme="minorHAnsi" w:hAnsiTheme="minorHAnsi"/>
                <w:b/>
              </w:rPr>
              <w:t>for</w:t>
            </w:r>
            <w:r w:rsidR="00962CA4">
              <w:rPr>
                <w:rFonts w:asciiTheme="minorHAnsi" w:hAnsiTheme="minorHAnsi"/>
                <w:b/>
              </w:rPr>
              <w:t xml:space="preserve"> its final submission </w:t>
            </w:r>
          </w:p>
        </w:tc>
        <w:tc>
          <w:tcPr>
            <w:tcW w:w="5516" w:type="dxa"/>
            <w:gridSpan w:val="2"/>
            <w:vAlign w:val="center"/>
          </w:tcPr>
          <w:p w:rsidR="00962CA4" w:rsidRDefault="00962CA4" w:rsidP="00962CA4">
            <w:pPr>
              <w:widowControl w:val="0"/>
              <w:ind w:right="226"/>
              <w:jc w:val="center"/>
              <w:rPr>
                <w:rFonts w:asciiTheme="minorHAnsi" w:hAnsiTheme="minorHAnsi"/>
              </w:rPr>
            </w:pPr>
            <w:r>
              <w:rPr>
                <w:rFonts w:asciiTheme="minorHAnsi" w:hAnsiTheme="minorHAnsi"/>
              </w:rPr>
              <w:t>2 months (60 calendar days) after contract signing</w:t>
            </w:r>
          </w:p>
          <w:p w:rsidR="00962CA4" w:rsidRPr="00746C4D" w:rsidRDefault="00962CA4" w:rsidP="00962CA4">
            <w:pPr>
              <w:widowControl w:val="0"/>
              <w:ind w:right="226"/>
              <w:jc w:val="center"/>
              <w:rPr>
                <w:rFonts w:asciiTheme="minorHAnsi" w:hAnsiTheme="minorHAnsi"/>
              </w:rPr>
            </w:pPr>
          </w:p>
        </w:tc>
      </w:tr>
    </w:tbl>
    <w:p w:rsidR="00341E43" w:rsidRDefault="00341E43" w:rsidP="00341E43">
      <w:pPr>
        <w:spacing w:after="0"/>
        <w:rPr>
          <w:rFonts w:asciiTheme="minorHAnsi" w:hAnsiTheme="minorHAnsi"/>
          <w:lang w:val="en-GB"/>
        </w:rPr>
      </w:pPr>
    </w:p>
    <w:p w:rsidR="00930F7E" w:rsidRPr="00746C4D" w:rsidRDefault="00930F7E" w:rsidP="00341E43">
      <w:pPr>
        <w:spacing w:after="0"/>
        <w:rPr>
          <w:rFonts w:asciiTheme="minorHAnsi" w:hAnsiTheme="minorHAnsi"/>
          <w:lang w:val="en-GB"/>
        </w:rPr>
      </w:pPr>
    </w:p>
    <w:sectPr w:rsidR="00930F7E" w:rsidRPr="00746C4D" w:rsidSect="00BC39C8">
      <w:headerReference w:type="default" r:id="rId14"/>
      <w:footerReference w:type="default" r:id="rId15"/>
      <w:footerReference w:type="first" r:id="rId16"/>
      <w:pgSz w:w="11900" w:h="16840"/>
      <w:pgMar w:top="2127" w:right="843" w:bottom="1701" w:left="1134"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C962EE" w15:done="0"/>
  <w15:commentEx w15:paraId="27B7D964" w15:paraIdParent="7AC962EE" w15:done="0"/>
  <w15:commentEx w15:paraId="531B9810" w15:done="0"/>
  <w15:commentEx w15:paraId="64A57A46" w15:done="0"/>
  <w15:commentEx w15:paraId="5305F50C" w15:paraIdParent="64A57A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962EE" w16cid:durableId="1FB008DC"/>
  <w16cid:commentId w16cid:paraId="27B7D964" w16cid:durableId="1FB00974"/>
  <w16cid:commentId w16cid:paraId="531B9810" w16cid:durableId="1FB00CAC"/>
  <w16cid:commentId w16cid:paraId="64A57A46" w16cid:durableId="1FB008DD"/>
  <w16cid:commentId w16cid:paraId="5305F50C" w16cid:durableId="1FB00DD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3C6" w:rsidRDefault="005B23C6" w:rsidP="00230444">
      <w:r>
        <w:separator/>
      </w:r>
    </w:p>
  </w:endnote>
  <w:endnote w:type="continuationSeparator" w:id="1">
    <w:p w:rsidR="005B23C6" w:rsidRDefault="005B23C6" w:rsidP="00230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3F" w:rsidRDefault="008A1966" w:rsidP="00230444">
    <w:pPr>
      <w:pStyle w:val="Footer"/>
      <w:rPr>
        <w:rStyle w:val="PageNumber"/>
      </w:rPr>
    </w:pPr>
    <w:r>
      <w:rPr>
        <w:rStyle w:val="PageNumber"/>
      </w:rPr>
      <w:fldChar w:fldCharType="begin"/>
    </w:r>
    <w:r w:rsidR="00AF0D3F">
      <w:rPr>
        <w:rStyle w:val="PageNumber"/>
      </w:rPr>
      <w:instrText xml:space="preserve">PAGE  </w:instrText>
    </w:r>
    <w:r>
      <w:rPr>
        <w:rStyle w:val="PageNumber"/>
      </w:rPr>
      <w:fldChar w:fldCharType="end"/>
    </w:r>
  </w:p>
  <w:p w:rsidR="00AF0D3F" w:rsidRDefault="00AF0D3F" w:rsidP="002304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3F" w:rsidRDefault="008A1966" w:rsidP="00230444">
    <w:pPr>
      <w:pStyle w:val="Footer"/>
    </w:pPr>
    <w:r>
      <w:rPr>
        <w:noProof/>
      </w:rPr>
      <w:pict>
        <v:shapetype id="_x0000_t202" coordsize="21600,21600" o:spt="202" path="m,l,21600r21600,l21600,xe">
          <v:stroke joinstyle="miter"/>
          <v:path gradientshapeok="t" o:connecttype="rect"/>
        </v:shapetype>
        <v:shape id="Надпись 2" o:spid="_x0000_s2065" type="#_x0000_t202" style="position:absolute;left:0;text-align:left;margin-left:24.4pt;margin-top:-7.6pt;width:119.8pt;height:32.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" stroked="f">
          <v:textbox>
            <w:txbxContent>
              <w:p w:rsidR="00AF0D3F" w:rsidRPr="00AD6D74" w:rsidRDefault="00AF0D3F" w:rsidP="001319CB">
                <w:pPr>
                  <w:rPr>
                    <w:rFonts w:ascii="Arial" w:hAnsi="Arial" w:cs="Arial"/>
                    <w:b/>
                    <w:sz w:val="14"/>
                  </w:rPr>
                </w:pPr>
                <w:r w:rsidRPr="00AD6D74">
                  <w:rPr>
                    <w:rFonts w:ascii="Arial" w:hAnsi="Arial" w:cs="Arial"/>
                    <w:b/>
                    <w:sz w:val="14"/>
                  </w:rPr>
                  <w:t>Funded by the European Union under the EU4Energy Initiative</w:t>
                </w:r>
              </w:p>
            </w:txbxContent>
          </v:textbox>
        </v:shape>
      </w:pict>
    </w:r>
    <w:r w:rsidR="00AF0D3F" w:rsidRPr="001319CB">
      <w:rPr>
        <w:noProof/>
      </w:rPr>
      <w:drawing>
        <wp:anchor distT="0" distB="0" distL="114300" distR="114300" simplePos="0" relativeHeight="251661312" behindDoc="0" locked="0" layoutInCell="1" allowOverlap="1">
          <wp:simplePos x="0" y="0"/>
          <wp:positionH relativeFrom="column">
            <wp:posOffset>-273050</wp:posOffset>
          </wp:positionH>
          <wp:positionV relativeFrom="paragraph">
            <wp:posOffset>-94615</wp:posOffset>
          </wp:positionV>
          <wp:extent cx="621665" cy="415925"/>
          <wp:effectExtent l="0" t="0" r="6985" b="3175"/>
          <wp:wrapNone/>
          <wp:docPr id="16" name="Picture 3" descr="S:\B4 - EU4Energy\Office\Images\From Rick\logo_vert-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4 - EU4Energy\Office\Images\From Rick\logo_vert-cmyk.png"/>
                  <pic:cNvPicPr>
                    <a:picLocks noChangeAspect="1" noChangeArrowheads="1"/>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8104"/>
                  <a:stretch/>
                </pic:blipFill>
                <pic:spPr bwMode="auto">
                  <a:xfrm>
                    <a:off x="0" y="0"/>
                    <a:ext cx="621665" cy="4159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rPr>
      <w:pict>
        <v:shape id="_x0000_s2064" type="#_x0000_t202" style="position:absolute;left:0;text-align:left;margin-left:147.85pt;margin-top:-13.6pt;width:327.7pt;height:52.4pt;z-index:2516520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" stroked="f">
          <v:textbox>
            <w:txbxContent>
              <w:p w:rsidR="00AF0D3F" w:rsidRPr="00AD6D74" w:rsidRDefault="00AF0D3F" w:rsidP="001319CB">
                <w:r w:rsidRPr="00AD6D74">
                  <w:rPr>
                    <w:rFonts w:ascii="Arial" w:hAnsi="Arial" w:cs="Arial"/>
                    <w:color w:val="222222"/>
                    <w:sz w:val="18"/>
                    <w:szCs w:val="19"/>
                    <w:shd w:val="clear" w:color="auto" w:fill="FFFFFF"/>
                  </w:rPr>
                  <w:t>This document has been produced with the assistance of the European Union in the framework of the EU4Energy Initiative. The contents are the sole responsibility of the Support Team of the CoM-DeP programme and can in no way be taken to reflect the views of the European Union. </w:t>
                </w:r>
              </w:p>
              <w:p w:rsidR="00AF0D3F" w:rsidRPr="00AD6D74" w:rsidRDefault="00AF0D3F" w:rsidP="001319CB">
                <w:pPr>
                  <w:rPr>
                    <w:sz w:val="32"/>
                  </w:rPr>
                </w:pP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3F" w:rsidRPr="00991A1D" w:rsidRDefault="008A1966" w:rsidP="00230444">
    <w:pPr>
      <w:pStyle w:val="Footer"/>
    </w:pPr>
    <w:r w:rsidRPr="008A1966">
      <w:rPr>
        <w:noProof/>
        <w:lang w:val="en-GB" w:eastAsia="en-GB"/>
      </w:rPr>
      <w:pict>
        <v:shapetype id="_x0000_t202" coordsize="21600,21600" o:spt="202" path="m,l,21600r21600,l21600,xe">
          <v:stroke joinstyle="miter"/>
          <v:path gradientshapeok="t" o:connecttype="rect"/>
        </v:shapetype>
        <v:shape id="Text Box 20" o:spid="_x0000_s2051" type="#_x0000_t202" style="position:absolute;left:0;text-align:left;margin-left:443.45pt;margin-top:-4.3pt;width:27.15pt;height:18.1pt;z-index:2516551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" filled="f" stroked="f">
          <v:textbox>
            <w:txbxContent>
              <w:p w:rsidR="00AF0D3F" w:rsidRDefault="008A1966" w:rsidP="00230444">
                <w:r>
                  <w:rPr>
                    <w:noProof/>
                  </w:rPr>
                  <w:fldChar w:fldCharType="begin"/>
                </w:r>
                <w:r w:rsidR="00AF0D3F">
                  <w:rPr>
                    <w:noProof/>
                  </w:rPr>
                  <w:instrText xml:space="preserve"> PAGE  \* MERGEFORMAT </w:instrText>
                </w:r>
                <w:r>
                  <w:rPr>
                    <w:noProof/>
                  </w:rPr>
                  <w:fldChar w:fldCharType="separate"/>
                </w:r>
                <w:r w:rsidR="00006001">
                  <w:rPr>
                    <w:noProof/>
                  </w:rPr>
                  <w:t>16</w:t>
                </w:r>
                <w:r>
                  <w:rPr>
                    <w:noProof/>
                  </w:rPr>
                  <w:fldChar w:fldCharType="end"/>
                </w:r>
              </w:p>
            </w:txbxContent>
          </v:textbox>
        </v:shape>
      </w:pict>
    </w:r>
    <w:r w:rsidR="00AF0D3F">
      <w:t>Technical Design ToR - Template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3F" w:rsidRDefault="00AF0D3F" w:rsidP="00230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3C6" w:rsidRDefault="005B23C6" w:rsidP="00230444">
      <w:r>
        <w:separator/>
      </w:r>
    </w:p>
  </w:footnote>
  <w:footnote w:type="continuationSeparator" w:id="1">
    <w:p w:rsidR="005B23C6" w:rsidRDefault="005B23C6" w:rsidP="00230444">
      <w:r>
        <w:continuationSeparator/>
      </w:r>
    </w:p>
  </w:footnote>
  <w:footnote w:id="2">
    <w:p w:rsidR="00AF0D3F" w:rsidRPr="00930F7E" w:rsidRDefault="00AF0D3F" w:rsidP="00045FA5">
      <w:pPr>
        <w:pStyle w:val="FootnoteText"/>
        <w:rPr>
          <w:lang w:val="en-US"/>
        </w:rPr>
      </w:pPr>
      <w:r>
        <w:rPr>
          <w:rStyle w:val="FootnoteReference"/>
        </w:rPr>
        <w:footnoteRef/>
      </w:r>
      <w:r>
        <w:t xml:space="preserve"> Information presented in document/layout</w:t>
      </w:r>
      <w:r>
        <w:rPr>
          <w:lang w:val="en-US"/>
        </w:rPr>
        <w:t xml:space="preserve"> needs to be rechecked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3F" w:rsidRDefault="008A1966" w:rsidP="002304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6.05pt;height:844.2pt;z-index:-251653120;mso-wrap-edited:f;mso-position-horizontal:center;mso-position-horizontal-relative:margin;mso-position-vertical:center;mso-position-vertical-relative:margin" wrapcoords="2852 824 1684 863 1521 901 1657 1131 1331 1438 1168 1553 1195 2206 5977 2340 10786 2359 10786 4507 5624 4776 5624 5486 5678 5716 5569 5869 5596 14981 11710 15250 11574 15557 11601 15864 11438 16152 11438 16247 11221 16650 11166 16785 10976 17092 10732 17398 10596 17533 10460 17705 10107 17955 9618 18223 9672 18319 9400 18415 9129 18626 8830 18684 7417 19240 5678 19585 5596 19643 5596 21561 15513 21561 15541 21561 15785 21388 16220 21177 16410 21062 16655 20871 16655 20775 19806 20660 19833 20487 19670 20429 19670 20065 18991 19969 17769 19835 18285 19317 18312 19221 18556 18914 18747 18645 18747 18626 18964 18319 19317 17705 19589 17092 19779 16765 19833 16612 19888 16171 20024 15557 20132 14329 20160 4757 10786 4507 10786 2359 19507 2186 19996 2033 20105 1879 20105 1208 19996 1189 19127 1131 3015 844 3015 824 2852 824">
          <v:imagedata r:id="rId1" o:title="test 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3F" w:rsidRDefault="00AF0D3F" w:rsidP="00230444">
    <w:pPr>
      <w:pStyle w:val="Header"/>
    </w:pPr>
    <w:r>
      <w:rPr>
        <w:noProof/>
      </w:rPr>
      <w:drawing>
        <wp:anchor distT="0" distB="0" distL="114300" distR="114300" simplePos="0" relativeHeight="251659264" behindDoc="0" locked="0" layoutInCell="1" allowOverlap="1">
          <wp:simplePos x="0" y="0"/>
          <wp:positionH relativeFrom="column">
            <wp:posOffset>1920240</wp:posOffset>
          </wp:positionH>
          <wp:positionV relativeFrom="paragraph">
            <wp:posOffset>-412115</wp:posOffset>
          </wp:positionV>
          <wp:extent cx="1597025" cy="638175"/>
          <wp:effectExtent l="19050" t="0" r="3175"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97025" cy="638175"/>
                  </a:xfrm>
                  <a:prstGeom prst="rect">
                    <a:avLst/>
                  </a:prstGeom>
                </pic:spPr>
              </pic:pic>
            </a:graphicData>
          </a:graphic>
        </wp:anchor>
      </w:drawing>
    </w:r>
    <w:ins w:id="0" w:author="EG" w:date="2018-12-10T12:25:00Z">
      <w:r w:rsidR="005B23C6">
        <w:rPr>
          <w:noProof/>
        </w:rPr>
        <w:drawing>
          <wp:anchor distT="0" distB="0" distL="114300" distR="114300" simplePos="0" relativeHeight="251658240" behindDoc="1" locked="0" layoutInCell="1" allowOverlap="1">
            <wp:simplePos x="0" y="0"/>
            <wp:positionH relativeFrom="column">
              <wp:posOffset>5606415</wp:posOffset>
            </wp:positionH>
            <wp:positionV relativeFrom="paragraph">
              <wp:posOffset>-316865</wp:posOffset>
            </wp:positionV>
            <wp:extent cx="1724025" cy="542925"/>
            <wp:effectExtent l="0" t="0" r="9525" b="0"/>
            <wp:wrapNone/>
            <wp:docPr id="26" name="Picture 1" descr="Macintosh HD:Users:Tiny:Desktop:SUDeP Visuals:logos:png:SUDeP programme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Tiny:Desktop:SUDeP Visuals:logos:png:SUDeP programme EN.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025" cy="542925"/>
                    </a:xfrm>
                    <a:prstGeom prst="rect">
                      <a:avLst/>
                    </a:prstGeom>
                    <a:noFill/>
                    <a:ln>
                      <a:noFill/>
                    </a:ln>
                    <a:extLst>
                      <a:ext uri="{FAA26D3D-D897-4be2-8F04-BA451C77F1D7}">
                        <ma14:placeholderFla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B23C6">
        <w:rPr>
          <w:noProof/>
        </w:rPr>
        <w:drawing>
          <wp:anchor distT="0" distB="0" distL="114300" distR="114300" simplePos="0" relativeHeight="251660288" behindDoc="0" locked="0" layoutInCell="1" allowOverlap="1">
            <wp:simplePos x="0" y="0"/>
            <wp:positionH relativeFrom="column">
              <wp:posOffset>-756285</wp:posOffset>
            </wp:positionH>
            <wp:positionV relativeFrom="paragraph">
              <wp:posOffset>-383540</wp:posOffset>
            </wp:positionV>
            <wp:extent cx="850265" cy="800100"/>
            <wp:effectExtent l="19050" t="0" r="6985" b="0"/>
            <wp:wrapSquare wrapText="bothSides"/>
            <wp:docPr id="28" name="Picture 3" descr="S:\B4 - EU4Energy\Office\Images\From Rick\logo_vert-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4 - EU4Energy\Office\Images\From Rick\logo_vert-cmyk.png"/>
                    <pic:cNvPicPr>
                      <a:picLocks noChangeAspect="1" noChangeArrowheads="1"/>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265" cy="800100"/>
                    </a:xfrm>
                    <a:prstGeom prst="rect">
                      <a:avLst/>
                    </a:prstGeom>
                    <a:noFill/>
                    <a:ln>
                      <a:noFill/>
                    </a:ln>
                  </pic:spPr>
                </pic:pic>
              </a:graphicData>
            </a:graphic>
          </wp:anchor>
        </w:drawing>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3F" w:rsidRDefault="008A1966" w:rsidP="00230444">
    <w:pPr>
      <w:pStyle w:val="Header"/>
    </w:pPr>
    <w:r w:rsidRPr="008A1966">
      <w:rPr>
        <w:noProof/>
        <w:lang w:val="en-GB" w:eastAsia="en-GB"/>
      </w:rPr>
      <w:pict>
        <v:group id="Group 21" o:spid="_x0000_s2061" style="position:absolute;left:0;text-align:left;margin-left:0;margin-top:.3pt;width:519.4pt;height:63.1pt;z-index:251656192;mso-position-horizontal:center;mso-position-horizontal-relative:page;mso-height-relative:margin" coordorigin=",2470" coordsize="65963,8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AuMDAwMDAwPC94bXBH&#10;Om1hZ2VudGE+CiAgICAgICAgICAgICAgICAgICAgICAgICAgIDx4bXBHOnllbGxvdz4xMD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1hZ2VudGEgQ01ZSz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xMDAuMDAwMDAwPC94bXBHOm1hZ2VudGE+&#10;CiAgICAgICAgICAgICAgICAgICAgICAgICAgIDx4bXBHOnllbGxvdz4w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63" type="#_x0000_t75" alt="Macintosh HD:Users:Tiny:Desktop:SUDeP Visuals:logos:png:SUDeP programme EN.png" style="position:absolute;left:45021;top:2470;width:20942;height:6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">
            <v:imagedata r:id="rId1" o:title="SUDeP programme EN"/>
          </v:shape>
          <v:line id="Straight Connector 24" o:spid="_x0000_s2062" style="position:absolute;flip:x;visibility:visible" from="0,10293" to="65519,1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" strokecolor="black [3213]" strokeweight=".1pt"/>
          <w10:wrap type="through" anchorx="pag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3F" w:rsidRDefault="008A1966" w:rsidP="00230444">
    <w:pPr>
      <w:pStyle w:val="Header"/>
    </w:pPr>
    <w:r w:rsidRPr="008A1966">
      <w:rPr>
        <w:noProof/>
        <w:lang w:val="en-GB" w:eastAsia="en-GB"/>
      </w:rPr>
      <w:pict>
        <v:group id="Group 17" o:spid="_x0000_s2052" style="position:absolute;left:0;text-align:left;margin-left:39.8pt;margin-top:.15pt;width:519.4pt;height:62.5pt;z-index:251654144;mso-position-horizontal-relative:page;mso-height-relative:margin" coordorigin=",2470" coordsize="65963,7937" wrapcoords="14899 1822 14899 4424 15335 5986 15990 5986 15958 8848 17610 10149 20852 10149 20478 13533 10816 18477 -31 21080 -31 21340 10753 21340 21444 21340 21444 20819 10784 18477 15709 18477 21257 16395 21257 14313 21475 10410 21506 1822 14899 1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yNS4wMDAwMDA8L3htcEc6bWFnZW50YT4K&#10;ICAgICAgICAgICAgICAgICAgICAgICAgICAgPHhtcEc6eWVsbG93PjQw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g5Ljk5OTQwMDwveG1wRzpibGFjaz4KICAgICAgICAgICAgICAgICAgICAgICAg&#10;PC9yZGY6bGk+CiAgICAgICAgICAgICAgICAgICAgICAgIDxyZGY6bGkgcmRmOnBhcnNlVHlwZT0i&#10;UmVzb3VyY2UiPgogICAgICAgICAgICAgICAgICAgICAgICAgICA8eG1wRzpzd2F0Y2hOYW1lPkM9&#10;MCBNPTAgWT0wIEs9OD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NzkuOTk4ODAwPC94bXBHOmJsYWNrPgogICAg&#10;ICAgICAgICAgICAgICAgICAgICA8L3JkZjpsaT4KICAgICAgICAgICAgICAgICAgICAgICAgPHJk&#10;ZjpsaSByZGY6cGFyc2VUeXBlPSJSZXNvdXJjZSI+CiAgICAgICAgICAgICAgICAgICAgICAgICAg&#10;IDx4bXBHOnN3YXRjaE5hbWU+Qz0wIE09MCBZPTAgSz03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2OS45OTk3&#10;MDA8L3htcEc6YmxhY2s+CiAgICAgICAgICAgICAgICAgICAgICAgIDwvcmRmOmxpPgogICAgICAg&#10;ICAgICAgICAgICAgICAgICA8cmRmOmxpIHJkZjpwYXJzZVR5cGU9IlJlc291cmNlIj4KICAgICAg&#10;ICAgICAgICAgICAgICAgICAgICAgPHhtcEc6c3dhdGNoTmFtZT5DPTAgTT0wIFk9MCBLPTY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2054" type="#_x0000_t75" alt="Macintosh HD:Users:Tiny:Desktop:SUDeP Visuals:logos:png:SUDeP programme EN.png" style="position:absolute;left:45021;top:2470;width:20942;height:6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">
            <v:imagedata r:id="rId1" o:title="SUDeP programme EN"/>
          </v:shape>
          <v:line id="Straight Connector 19" o:spid="_x0000_s2053" style="position:absolute;flip:x;visibility:visible" from="0,10217" to="65519,1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" strokecolor="black [3213]" strokeweight=".1pt">
            <v:stroke opacity="52428f"/>
          </v:line>
          <w10:wrap type="through"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87F"/>
    <w:multiLevelType w:val="hybridMultilevel"/>
    <w:tmpl w:val="1070F088"/>
    <w:lvl w:ilvl="0" w:tplc="C8CE371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6047896"/>
    <w:multiLevelType w:val="hybridMultilevel"/>
    <w:tmpl w:val="C32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32645"/>
    <w:multiLevelType w:val="hybridMultilevel"/>
    <w:tmpl w:val="DBEC8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A47AA"/>
    <w:multiLevelType w:val="hybridMultilevel"/>
    <w:tmpl w:val="CDB88628"/>
    <w:lvl w:ilvl="0" w:tplc="C8CE3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95D5C"/>
    <w:multiLevelType w:val="hybridMultilevel"/>
    <w:tmpl w:val="DFD80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F459A"/>
    <w:multiLevelType w:val="multilevel"/>
    <w:tmpl w:val="D48A571E"/>
    <w:lvl w:ilvl="0">
      <w:start w:val="2"/>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57A5912"/>
    <w:multiLevelType w:val="hybridMultilevel"/>
    <w:tmpl w:val="9B36FE80"/>
    <w:lvl w:ilvl="0" w:tplc="CA522B1E">
      <w:numFmt w:val="bullet"/>
      <w:lvlText w:val="-"/>
      <w:lvlJc w:val="left"/>
      <w:pPr>
        <w:ind w:left="720" w:hanging="360"/>
      </w:pPr>
      <w:rPr>
        <w:rFonts w:ascii="Cambria" w:eastAsiaTheme="minorHAnsi" w:hAnsi="Cambri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C270F"/>
    <w:multiLevelType w:val="multilevel"/>
    <w:tmpl w:val="60AC0BD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3E7B44D2"/>
    <w:multiLevelType w:val="hybridMultilevel"/>
    <w:tmpl w:val="DBEC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835CC2"/>
    <w:multiLevelType w:val="hybridMultilevel"/>
    <w:tmpl w:val="822E9DEE"/>
    <w:lvl w:ilvl="0" w:tplc="C8CE3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56918"/>
    <w:multiLevelType w:val="multilevel"/>
    <w:tmpl w:val="2668BCCC"/>
    <w:lvl w:ilvl="0">
      <w:start w:val="2"/>
      <w:numFmt w:val="decimal"/>
      <w:lvlText w:val="%1."/>
      <w:lvlJc w:val="left"/>
      <w:pPr>
        <w:ind w:left="502"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846" w:hanging="2160"/>
      </w:pPr>
      <w:rPr>
        <w:rFonts w:hint="default"/>
      </w:rPr>
    </w:lvl>
  </w:abstractNum>
  <w:abstractNum w:abstractNumId="11">
    <w:nsid w:val="49033F72"/>
    <w:multiLevelType w:val="multilevel"/>
    <w:tmpl w:val="6FD4A332"/>
    <w:lvl w:ilvl="0">
      <w:start w:val="2"/>
      <w:numFmt w:val="decimal"/>
      <w:lvlText w:val="%1"/>
      <w:lvlJc w:val="left"/>
      <w:pPr>
        <w:ind w:left="390" w:hanging="39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4CB46554"/>
    <w:multiLevelType w:val="hybridMultilevel"/>
    <w:tmpl w:val="054A53E8"/>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C02069"/>
    <w:multiLevelType w:val="multilevel"/>
    <w:tmpl w:val="A15A710C"/>
    <w:lvl w:ilvl="0">
      <w:start w:val="1"/>
      <w:numFmt w:val="decimal"/>
      <w:pStyle w:val="Heading1"/>
      <w:lvlText w:val="%1"/>
      <w:lvlJc w:val="left"/>
      <w:pPr>
        <w:ind w:left="574"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D784A19"/>
    <w:multiLevelType w:val="hybridMultilevel"/>
    <w:tmpl w:val="98660A82"/>
    <w:lvl w:ilvl="0" w:tplc="C8CE3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835D8"/>
    <w:multiLevelType w:val="multilevel"/>
    <w:tmpl w:val="D0CE1B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2C80F1E"/>
    <w:multiLevelType w:val="hybridMultilevel"/>
    <w:tmpl w:val="6AA0D35E"/>
    <w:lvl w:ilvl="0" w:tplc="0809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E2745BF"/>
    <w:multiLevelType w:val="hybridMultilevel"/>
    <w:tmpl w:val="0102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2A067B"/>
    <w:multiLevelType w:val="hybridMultilevel"/>
    <w:tmpl w:val="31F864B8"/>
    <w:lvl w:ilvl="0" w:tplc="850CA98E">
      <w:start w:val="1"/>
      <w:numFmt w:val="bullet"/>
      <w:pStyle w:val="Bullets1"/>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135727F"/>
    <w:multiLevelType w:val="hybridMultilevel"/>
    <w:tmpl w:val="68F28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05507"/>
    <w:multiLevelType w:val="multilevel"/>
    <w:tmpl w:val="411A09AA"/>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21">
    <w:nsid w:val="655E0442"/>
    <w:multiLevelType w:val="hybridMultilevel"/>
    <w:tmpl w:val="0750FA7E"/>
    <w:lvl w:ilvl="0" w:tplc="C8CE3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244862"/>
    <w:multiLevelType w:val="hybridMultilevel"/>
    <w:tmpl w:val="5AE2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9B13D5"/>
    <w:multiLevelType w:val="hybridMultilevel"/>
    <w:tmpl w:val="135869F0"/>
    <w:lvl w:ilvl="0" w:tplc="C8CE371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B511715"/>
    <w:multiLevelType w:val="multilevel"/>
    <w:tmpl w:val="58F04482"/>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num w:numId="1">
    <w:abstractNumId w:val="13"/>
  </w:num>
  <w:num w:numId="2">
    <w:abstractNumId w:val="17"/>
  </w:num>
  <w:num w:numId="3">
    <w:abstractNumId w:val="22"/>
  </w:num>
  <w:num w:numId="4">
    <w:abstractNumId w:val="1"/>
  </w:num>
  <w:num w:numId="5">
    <w:abstractNumId w:val="8"/>
  </w:num>
  <w:num w:numId="6">
    <w:abstractNumId w:val="20"/>
  </w:num>
  <w:num w:numId="7">
    <w:abstractNumId w:val="23"/>
  </w:num>
  <w:num w:numId="8">
    <w:abstractNumId w:val="0"/>
  </w:num>
  <w:num w:numId="9">
    <w:abstractNumId w:val="16"/>
  </w:num>
  <w:num w:numId="10">
    <w:abstractNumId w:val="4"/>
  </w:num>
  <w:num w:numId="11">
    <w:abstractNumId w:val="6"/>
  </w:num>
  <w:num w:numId="12">
    <w:abstractNumId w:val="18"/>
  </w:num>
  <w:num w:numId="13">
    <w:abstractNumId w:val="9"/>
  </w:num>
  <w:num w:numId="14">
    <w:abstractNumId w:val="10"/>
  </w:num>
  <w:num w:numId="15">
    <w:abstractNumId w:val="24"/>
  </w:num>
  <w:num w:numId="16">
    <w:abstractNumId w:val="11"/>
  </w:num>
  <w:num w:numId="17">
    <w:abstractNumId w:val="5"/>
  </w:num>
  <w:num w:numId="18">
    <w:abstractNumId w:val="7"/>
  </w:num>
  <w:num w:numId="19">
    <w:abstractNumId w:val="3"/>
  </w:num>
  <w:num w:numId="20">
    <w:abstractNumId w:val="21"/>
  </w:num>
  <w:num w:numId="21">
    <w:abstractNumId w:val="14"/>
  </w:num>
  <w:num w:numId="22">
    <w:abstractNumId w:val="19"/>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ksym">
    <w15:presenceInfo w15:providerId="None" w15:userId="Maksy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trackRevisions/>
  <w:defaultTabStop w:val="720"/>
  <w:hyphenationZone w:val="425"/>
  <w:drawingGridHorizontalSpacing w:val="181"/>
  <w:drawingGridVerticalSpacing w:val="181"/>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230444"/>
    <w:rsid w:val="000002CB"/>
    <w:rsid w:val="0000325D"/>
    <w:rsid w:val="00006001"/>
    <w:rsid w:val="0000728D"/>
    <w:rsid w:val="00012042"/>
    <w:rsid w:val="0001270C"/>
    <w:rsid w:val="0001384D"/>
    <w:rsid w:val="000178A8"/>
    <w:rsid w:val="00020D7A"/>
    <w:rsid w:val="0002325B"/>
    <w:rsid w:val="0002407F"/>
    <w:rsid w:val="00027C31"/>
    <w:rsid w:val="00032550"/>
    <w:rsid w:val="000326FE"/>
    <w:rsid w:val="00032A93"/>
    <w:rsid w:val="00043040"/>
    <w:rsid w:val="000441F3"/>
    <w:rsid w:val="00044A34"/>
    <w:rsid w:val="00045B8A"/>
    <w:rsid w:val="00045FA5"/>
    <w:rsid w:val="00046758"/>
    <w:rsid w:val="00057A77"/>
    <w:rsid w:val="00062401"/>
    <w:rsid w:val="00064455"/>
    <w:rsid w:val="00072177"/>
    <w:rsid w:val="00072FC9"/>
    <w:rsid w:val="00076E6A"/>
    <w:rsid w:val="00080005"/>
    <w:rsid w:val="000818A8"/>
    <w:rsid w:val="0008764C"/>
    <w:rsid w:val="00091291"/>
    <w:rsid w:val="000956F1"/>
    <w:rsid w:val="000958FE"/>
    <w:rsid w:val="000A05B7"/>
    <w:rsid w:val="000A59CC"/>
    <w:rsid w:val="000B2E21"/>
    <w:rsid w:val="000B3727"/>
    <w:rsid w:val="000B45DF"/>
    <w:rsid w:val="000B75E9"/>
    <w:rsid w:val="000C62C9"/>
    <w:rsid w:val="000C642A"/>
    <w:rsid w:val="000D1C42"/>
    <w:rsid w:val="000D1D78"/>
    <w:rsid w:val="000D259C"/>
    <w:rsid w:val="000D6F32"/>
    <w:rsid w:val="000D7A7F"/>
    <w:rsid w:val="000E2649"/>
    <w:rsid w:val="001021B8"/>
    <w:rsid w:val="00103E5D"/>
    <w:rsid w:val="001151E3"/>
    <w:rsid w:val="00126A28"/>
    <w:rsid w:val="001319CB"/>
    <w:rsid w:val="00133EB8"/>
    <w:rsid w:val="001362EF"/>
    <w:rsid w:val="0013755E"/>
    <w:rsid w:val="00142435"/>
    <w:rsid w:val="00146EFE"/>
    <w:rsid w:val="00152490"/>
    <w:rsid w:val="001570B1"/>
    <w:rsid w:val="00161C2E"/>
    <w:rsid w:val="001649C2"/>
    <w:rsid w:val="00165175"/>
    <w:rsid w:val="0017247F"/>
    <w:rsid w:val="00185E43"/>
    <w:rsid w:val="001A0AE1"/>
    <w:rsid w:val="001A37ED"/>
    <w:rsid w:val="001A462B"/>
    <w:rsid w:val="001A5219"/>
    <w:rsid w:val="001A6412"/>
    <w:rsid w:val="001A732F"/>
    <w:rsid w:val="001B2216"/>
    <w:rsid w:val="001B54A4"/>
    <w:rsid w:val="001B715D"/>
    <w:rsid w:val="001C10FF"/>
    <w:rsid w:val="001C7346"/>
    <w:rsid w:val="001D4AAC"/>
    <w:rsid w:val="001D706F"/>
    <w:rsid w:val="001E1843"/>
    <w:rsid w:val="001E1D9F"/>
    <w:rsid w:val="001E2765"/>
    <w:rsid w:val="001E2BE7"/>
    <w:rsid w:val="001F086C"/>
    <w:rsid w:val="001F1CB7"/>
    <w:rsid w:val="001F315E"/>
    <w:rsid w:val="001F58F2"/>
    <w:rsid w:val="001F5C52"/>
    <w:rsid w:val="00200B9A"/>
    <w:rsid w:val="0021108E"/>
    <w:rsid w:val="00211D20"/>
    <w:rsid w:val="00212652"/>
    <w:rsid w:val="00215D33"/>
    <w:rsid w:val="0021602F"/>
    <w:rsid w:val="002216F7"/>
    <w:rsid w:val="00221795"/>
    <w:rsid w:val="002223A9"/>
    <w:rsid w:val="002223BE"/>
    <w:rsid w:val="0022417B"/>
    <w:rsid w:val="00225172"/>
    <w:rsid w:val="00230055"/>
    <w:rsid w:val="00230444"/>
    <w:rsid w:val="00230543"/>
    <w:rsid w:val="002543EA"/>
    <w:rsid w:val="00262F75"/>
    <w:rsid w:val="002650BF"/>
    <w:rsid w:val="002706BB"/>
    <w:rsid w:val="002851C3"/>
    <w:rsid w:val="00291190"/>
    <w:rsid w:val="0029573D"/>
    <w:rsid w:val="0029698B"/>
    <w:rsid w:val="002A18D2"/>
    <w:rsid w:val="002A3F07"/>
    <w:rsid w:val="002A4708"/>
    <w:rsid w:val="002A7574"/>
    <w:rsid w:val="002B34FB"/>
    <w:rsid w:val="002B6EE9"/>
    <w:rsid w:val="002C20BF"/>
    <w:rsid w:val="002D15B9"/>
    <w:rsid w:val="002D18E0"/>
    <w:rsid w:val="002D1BEF"/>
    <w:rsid w:val="002D207D"/>
    <w:rsid w:val="002D43E9"/>
    <w:rsid w:val="002D4A1C"/>
    <w:rsid w:val="002D6952"/>
    <w:rsid w:val="002E571E"/>
    <w:rsid w:val="002F2330"/>
    <w:rsid w:val="002F2684"/>
    <w:rsid w:val="002F587B"/>
    <w:rsid w:val="002F7B86"/>
    <w:rsid w:val="00300E03"/>
    <w:rsid w:val="003019BD"/>
    <w:rsid w:val="0030236D"/>
    <w:rsid w:val="00302CF9"/>
    <w:rsid w:val="00303D96"/>
    <w:rsid w:val="0030522F"/>
    <w:rsid w:val="00311A40"/>
    <w:rsid w:val="00321EB3"/>
    <w:rsid w:val="0032492D"/>
    <w:rsid w:val="00325A59"/>
    <w:rsid w:val="003277E8"/>
    <w:rsid w:val="003313F7"/>
    <w:rsid w:val="0033375D"/>
    <w:rsid w:val="00334FA5"/>
    <w:rsid w:val="0033556B"/>
    <w:rsid w:val="00336900"/>
    <w:rsid w:val="00337492"/>
    <w:rsid w:val="00341E43"/>
    <w:rsid w:val="00343136"/>
    <w:rsid w:val="0034485E"/>
    <w:rsid w:val="00346604"/>
    <w:rsid w:val="003504CA"/>
    <w:rsid w:val="00354C23"/>
    <w:rsid w:val="00356360"/>
    <w:rsid w:val="00356A6F"/>
    <w:rsid w:val="003634B2"/>
    <w:rsid w:val="00367137"/>
    <w:rsid w:val="003718D6"/>
    <w:rsid w:val="00373342"/>
    <w:rsid w:val="00380D0A"/>
    <w:rsid w:val="00385D66"/>
    <w:rsid w:val="003879C2"/>
    <w:rsid w:val="003977E3"/>
    <w:rsid w:val="003A332E"/>
    <w:rsid w:val="003A5E91"/>
    <w:rsid w:val="003A6198"/>
    <w:rsid w:val="003B1BCC"/>
    <w:rsid w:val="003B27A5"/>
    <w:rsid w:val="003B30D6"/>
    <w:rsid w:val="003B4FDE"/>
    <w:rsid w:val="003B58B3"/>
    <w:rsid w:val="003B6B66"/>
    <w:rsid w:val="003C2DD7"/>
    <w:rsid w:val="003D33BD"/>
    <w:rsid w:val="003D47CB"/>
    <w:rsid w:val="003D5D38"/>
    <w:rsid w:val="003D6AC8"/>
    <w:rsid w:val="003D73CA"/>
    <w:rsid w:val="003E03ED"/>
    <w:rsid w:val="003E34FC"/>
    <w:rsid w:val="003E3804"/>
    <w:rsid w:val="003E3AAC"/>
    <w:rsid w:val="003E75E3"/>
    <w:rsid w:val="003F2798"/>
    <w:rsid w:val="003F331F"/>
    <w:rsid w:val="003F4F18"/>
    <w:rsid w:val="003F58EB"/>
    <w:rsid w:val="003F784F"/>
    <w:rsid w:val="00405A93"/>
    <w:rsid w:val="00411484"/>
    <w:rsid w:val="00422CD6"/>
    <w:rsid w:val="0042743E"/>
    <w:rsid w:val="0043324B"/>
    <w:rsid w:val="00441D48"/>
    <w:rsid w:val="00444C3B"/>
    <w:rsid w:val="00446092"/>
    <w:rsid w:val="00446A3B"/>
    <w:rsid w:val="004510CE"/>
    <w:rsid w:val="00451672"/>
    <w:rsid w:val="00452C71"/>
    <w:rsid w:val="004552E4"/>
    <w:rsid w:val="004600B2"/>
    <w:rsid w:val="00460FD8"/>
    <w:rsid w:val="004631F9"/>
    <w:rsid w:val="00467A2B"/>
    <w:rsid w:val="00471F52"/>
    <w:rsid w:val="00473FF7"/>
    <w:rsid w:val="00477313"/>
    <w:rsid w:val="004815FC"/>
    <w:rsid w:val="00481F6E"/>
    <w:rsid w:val="004831F9"/>
    <w:rsid w:val="00483AD8"/>
    <w:rsid w:val="00491013"/>
    <w:rsid w:val="00493BF8"/>
    <w:rsid w:val="00495B34"/>
    <w:rsid w:val="004A335D"/>
    <w:rsid w:val="004B19A0"/>
    <w:rsid w:val="004C27B8"/>
    <w:rsid w:val="004C3852"/>
    <w:rsid w:val="004C49A0"/>
    <w:rsid w:val="004E57A2"/>
    <w:rsid w:val="004E73E3"/>
    <w:rsid w:val="004F166F"/>
    <w:rsid w:val="004F2587"/>
    <w:rsid w:val="004F610C"/>
    <w:rsid w:val="00500929"/>
    <w:rsid w:val="00501422"/>
    <w:rsid w:val="00503C50"/>
    <w:rsid w:val="005054E0"/>
    <w:rsid w:val="0050651D"/>
    <w:rsid w:val="00506586"/>
    <w:rsid w:val="00513830"/>
    <w:rsid w:val="005165EA"/>
    <w:rsid w:val="00525D66"/>
    <w:rsid w:val="005278C4"/>
    <w:rsid w:val="005412BF"/>
    <w:rsid w:val="00544CE2"/>
    <w:rsid w:val="005472EE"/>
    <w:rsid w:val="00557EA4"/>
    <w:rsid w:val="00560127"/>
    <w:rsid w:val="005666CB"/>
    <w:rsid w:val="0057258C"/>
    <w:rsid w:val="005754B0"/>
    <w:rsid w:val="00576460"/>
    <w:rsid w:val="00584969"/>
    <w:rsid w:val="00587366"/>
    <w:rsid w:val="005915D2"/>
    <w:rsid w:val="005949DA"/>
    <w:rsid w:val="00594A4D"/>
    <w:rsid w:val="00594D75"/>
    <w:rsid w:val="0059708E"/>
    <w:rsid w:val="005A6104"/>
    <w:rsid w:val="005A7140"/>
    <w:rsid w:val="005B23C6"/>
    <w:rsid w:val="005B43C7"/>
    <w:rsid w:val="005C2578"/>
    <w:rsid w:val="005C37E3"/>
    <w:rsid w:val="005C3C0E"/>
    <w:rsid w:val="005C4A96"/>
    <w:rsid w:val="005C56C3"/>
    <w:rsid w:val="005D1273"/>
    <w:rsid w:val="005D2C41"/>
    <w:rsid w:val="005D3DD9"/>
    <w:rsid w:val="005D476F"/>
    <w:rsid w:val="005D6D41"/>
    <w:rsid w:val="005E0F1F"/>
    <w:rsid w:val="005E1DE3"/>
    <w:rsid w:val="005F0D4B"/>
    <w:rsid w:val="005F3523"/>
    <w:rsid w:val="00601267"/>
    <w:rsid w:val="006106D2"/>
    <w:rsid w:val="00611B08"/>
    <w:rsid w:val="00615FEB"/>
    <w:rsid w:val="006171C7"/>
    <w:rsid w:val="00617447"/>
    <w:rsid w:val="00622E2D"/>
    <w:rsid w:val="00625B99"/>
    <w:rsid w:val="00627776"/>
    <w:rsid w:val="006301B1"/>
    <w:rsid w:val="006312C1"/>
    <w:rsid w:val="00632275"/>
    <w:rsid w:val="00635EB0"/>
    <w:rsid w:val="006461E9"/>
    <w:rsid w:val="0064721D"/>
    <w:rsid w:val="00647EF1"/>
    <w:rsid w:val="00650F06"/>
    <w:rsid w:val="00656D20"/>
    <w:rsid w:val="0066069B"/>
    <w:rsid w:val="00660860"/>
    <w:rsid w:val="0066494E"/>
    <w:rsid w:val="00666C40"/>
    <w:rsid w:val="00667B43"/>
    <w:rsid w:val="006716C6"/>
    <w:rsid w:val="00682899"/>
    <w:rsid w:val="0068675C"/>
    <w:rsid w:val="00686A7C"/>
    <w:rsid w:val="0068763E"/>
    <w:rsid w:val="006906EA"/>
    <w:rsid w:val="00690F90"/>
    <w:rsid w:val="00696987"/>
    <w:rsid w:val="006B134C"/>
    <w:rsid w:val="006B3A90"/>
    <w:rsid w:val="006B51E7"/>
    <w:rsid w:val="006B68D4"/>
    <w:rsid w:val="006B7D00"/>
    <w:rsid w:val="006C0B79"/>
    <w:rsid w:val="006C1213"/>
    <w:rsid w:val="006C2612"/>
    <w:rsid w:val="006C2F59"/>
    <w:rsid w:val="006C4EBA"/>
    <w:rsid w:val="006D0FA0"/>
    <w:rsid w:val="006D2273"/>
    <w:rsid w:val="006D4E44"/>
    <w:rsid w:val="006E132E"/>
    <w:rsid w:val="006E29F2"/>
    <w:rsid w:val="006E537C"/>
    <w:rsid w:val="006E6002"/>
    <w:rsid w:val="006E70AF"/>
    <w:rsid w:val="006E7563"/>
    <w:rsid w:val="006E7E27"/>
    <w:rsid w:val="006F21B5"/>
    <w:rsid w:val="006F279A"/>
    <w:rsid w:val="006F33F8"/>
    <w:rsid w:val="006F644D"/>
    <w:rsid w:val="007012D0"/>
    <w:rsid w:val="00703C51"/>
    <w:rsid w:val="00706E34"/>
    <w:rsid w:val="00711BC6"/>
    <w:rsid w:val="00717708"/>
    <w:rsid w:val="0071775E"/>
    <w:rsid w:val="00720572"/>
    <w:rsid w:val="00727593"/>
    <w:rsid w:val="00736293"/>
    <w:rsid w:val="00736EF3"/>
    <w:rsid w:val="007372A2"/>
    <w:rsid w:val="007423DC"/>
    <w:rsid w:val="007454F1"/>
    <w:rsid w:val="00746C4D"/>
    <w:rsid w:val="00750A87"/>
    <w:rsid w:val="00751FD6"/>
    <w:rsid w:val="007625BC"/>
    <w:rsid w:val="00763579"/>
    <w:rsid w:val="00766D82"/>
    <w:rsid w:val="0077091B"/>
    <w:rsid w:val="00770DF0"/>
    <w:rsid w:val="007736AE"/>
    <w:rsid w:val="00773AEF"/>
    <w:rsid w:val="00774C71"/>
    <w:rsid w:val="00774FFD"/>
    <w:rsid w:val="00775A23"/>
    <w:rsid w:val="007767C0"/>
    <w:rsid w:val="00776CB1"/>
    <w:rsid w:val="007770D9"/>
    <w:rsid w:val="00780BD2"/>
    <w:rsid w:val="00780FB4"/>
    <w:rsid w:val="00785D91"/>
    <w:rsid w:val="00792D38"/>
    <w:rsid w:val="00794C32"/>
    <w:rsid w:val="00797E1A"/>
    <w:rsid w:val="007A2342"/>
    <w:rsid w:val="007A29EB"/>
    <w:rsid w:val="007A3AF2"/>
    <w:rsid w:val="007A5C23"/>
    <w:rsid w:val="007A61CD"/>
    <w:rsid w:val="007B0191"/>
    <w:rsid w:val="007B045C"/>
    <w:rsid w:val="007B2923"/>
    <w:rsid w:val="007B5D16"/>
    <w:rsid w:val="007C0229"/>
    <w:rsid w:val="007C3460"/>
    <w:rsid w:val="007C44F4"/>
    <w:rsid w:val="007C58CE"/>
    <w:rsid w:val="007D612A"/>
    <w:rsid w:val="007D738B"/>
    <w:rsid w:val="007D74FF"/>
    <w:rsid w:val="007E12BF"/>
    <w:rsid w:val="007E3914"/>
    <w:rsid w:val="007E6BF2"/>
    <w:rsid w:val="00801D10"/>
    <w:rsid w:val="008062E5"/>
    <w:rsid w:val="008149E8"/>
    <w:rsid w:val="0081558E"/>
    <w:rsid w:val="0081750E"/>
    <w:rsid w:val="008241AB"/>
    <w:rsid w:val="00840C7F"/>
    <w:rsid w:val="0084220B"/>
    <w:rsid w:val="00842ABA"/>
    <w:rsid w:val="00843023"/>
    <w:rsid w:val="00845635"/>
    <w:rsid w:val="00852FA3"/>
    <w:rsid w:val="00854BA3"/>
    <w:rsid w:val="008575FC"/>
    <w:rsid w:val="008642E1"/>
    <w:rsid w:val="00865164"/>
    <w:rsid w:val="0086534E"/>
    <w:rsid w:val="008667CB"/>
    <w:rsid w:val="00875CAA"/>
    <w:rsid w:val="00876F83"/>
    <w:rsid w:val="00877F68"/>
    <w:rsid w:val="008829CE"/>
    <w:rsid w:val="00891ADF"/>
    <w:rsid w:val="00891BC5"/>
    <w:rsid w:val="008926E3"/>
    <w:rsid w:val="00892F61"/>
    <w:rsid w:val="0089332A"/>
    <w:rsid w:val="00893917"/>
    <w:rsid w:val="008A0464"/>
    <w:rsid w:val="008A0977"/>
    <w:rsid w:val="008A1966"/>
    <w:rsid w:val="008A3DEC"/>
    <w:rsid w:val="008B121D"/>
    <w:rsid w:val="008B3ADE"/>
    <w:rsid w:val="008B3DAD"/>
    <w:rsid w:val="008C06B9"/>
    <w:rsid w:val="008C0E8C"/>
    <w:rsid w:val="008C4872"/>
    <w:rsid w:val="008C5F4B"/>
    <w:rsid w:val="008D1FC3"/>
    <w:rsid w:val="008D69BE"/>
    <w:rsid w:val="008E09EE"/>
    <w:rsid w:val="008F1047"/>
    <w:rsid w:val="008F4BAA"/>
    <w:rsid w:val="008F55D2"/>
    <w:rsid w:val="008F65E7"/>
    <w:rsid w:val="0090550B"/>
    <w:rsid w:val="009140AC"/>
    <w:rsid w:val="0092057B"/>
    <w:rsid w:val="00921D2C"/>
    <w:rsid w:val="009239DF"/>
    <w:rsid w:val="00923A7A"/>
    <w:rsid w:val="00925A3D"/>
    <w:rsid w:val="00925DA5"/>
    <w:rsid w:val="00930DF1"/>
    <w:rsid w:val="00930F7E"/>
    <w:rsid w:val="00933291"/>
    <w:rsid w:val="0093536D"/>
    <w:rsid w:val="009425AB"/>
    <w:rsid w:val="009432A0"/>
    <w:rsid w:val="00944B12"/>
    <w:rsid w:val="009465D3"/>
    <w:rsid w:val="00956F97"/>
    <w:rsid w:val="00962CA4"/>
    <w:rsid w:val="00963E26"/>
    <w:rsid w:val="00964983"/>
    <w:rsid w:val="00966766"/>
    <w:rsid w:val="009845DB"/>
    <w:rsid w:val="00984A5A"/>
    <w:rsid w:val="00985F4A"/>
    <w:rsid w:val="00991A1D"/>
    <w:rsid w:val="00992518"/>
    <w:rsid w:val="00993A94"/>
    <w:rsid w:val="009A2877"/>
    <w:rsid w:val="009A312A"/>
    <w:rsid w:val="009A4490"/>
    <w:rsid w:val="009B0361"/>
    <w:rsid w:val="009C275C"/>
    <w:rsid w:val="009C316E"/>
    <w:rsid w:val="009D45E6"/>
    <w:rsid w:val="009E3CCC"/>
    <w:rsid w:val="009F5AA5"/>
    <w:rsid w:val="009F697F"/>
    <w:rsid w:val="00A000AB"/>
    <w:rsid w:val="00A0019B"/>
    <w:rsid w:val="00A01F74"/>
    <w:rsid w:val="00A1049C"/>
    <w:rsid w:val="00A1053B"/>
    <w:rsid w:val="00A12237"/>
    <w:rsid w:val="00A23AE9"/>
    <w:rsid w:val="00A2466F"/>
    <w:rsid w:val="00A24DF0"/>
    <w:rsid w:val="00A26D65"/>
    <w:rsid w:val="00A37E5C"/>
    <w:rsid w:val="00A439CE"/>
    <w:rsid w:val="00A43D98"/>
    <w:rsid w:val="00A44067"/>
    <w:rsid w:val="00A45A50"/>
    <w:rsid w:val="00A51977"/>
    <w:rsid w:val="00A51BDB"/>
    <w:rsid w:val="00A5201E"/>
    <w:rsid w:val="00A5370E"/>
    <w:rsid w:val="00A544EE"/>
    <w:rsid w:val="00A5696C"/>
    <w:rsid w:val="00A5744C"/>
    <w:rsid w:val="00A62FAC"/>
    <w:rsid w:val="00A63DBA"/>
    <w:rsid w:val="00A77062"/>
    <w:rsid w:val="00A8151D"/>
    <w:rsid w:val="00A81B51"/>
    <w:rsid w:val="00A83D91"/>
    <w:rsid w:val="00A85A7D"/>
    <w:rsid w:val="00A90A1D"/>
    <w:rsid w:val="00A95D51"/>
    <w:rsid w:val="00A97AC3"/>
    <w:rsid w:val="00AA1266"/>
    <w:rsid w:val="00AA22D2"/>
    <w:rsid w:val="00AA3002"/>
    <w:rsid w:val="00AB1AFB"/>
    <w:rsid w:val="00AB362B"/>
    <w:rsid w:val="00AB6671"/>
    <w:rsid w:val="00AB7A0F"/>
    <w:rsid w:val="00AC12C3"/>
    <w:rsid w:val="00AD2B21"/>
    <w:rsid w:val="00AE2BB7"/>
    <w:rsid w:val="00AE2CED"/>
    <w:rsid w:val="00AE3F9A"/>
    <w:rsid w:val="00AF0D3F"/>
    <w:rsid w:val="00B01EA3"/>
    <w:rsid w:val="00B04A85"/>
    <w:rsid w:val="00B064A8"/>
    <w:rsid w:val="00B11B92"/>
    <w:rsid w:val="00B23B7B"/>
    <w:rsid w:val="00B335D2"/>
    <w:rsid w:val="00B33D84"/>
    <w:rsid w:val="00B43C8C"/>
    <w:rsid w:val="00B4554D"/>
    <w:rsid w:val="00B466E1"/>
    <w:rsid w:val="00B4684D"/>
    <w:rsid w:val="00B47AD8"/>
    <w:rsid w:val="00B52CF2"/>
    <w:rsid w:val="00B5707F"/>
    <w:rsid w:val="00B60DBC"/>
    <w:rsid w:val="00B639A2"/>
    <w:rsid w:val="00B65994"/>
    <w:rsid w:val="00B67A5C"/>
    <w:rsid w:val="00B75143"/>
    <w:rsid w:val="00B76708"/>
    <w:rsid w:val="00B80A54"/>
    <w:rsid w:val="00B83763"/>
    <w:rsid w:val="00B83B7B"/>
    <w:rsid w:val="00B94C69"/>
    <w:rsid w:val="00B96D8D"/>
    <w:rsid w:val="00BA28E5"/>
    <w:rsid w:val="00BA3237"/>
    <w:rsid w:val="00BA4979"/>
    <w:rsid w:val="00BA74C9"/>
    <w:rsid w:val="00BB1EB1"/>
    <w:rsid w:val="00BB376F"/>
    <w:rsid w:val="00BC262C"/>
    <w:rsid w:val="00BC2B3D"/>
    <w:rsid w:val="00BC350A"/>
    <w:rsid w:val="00BC39C8"/>
    <w:rsid w:val="00BC5AFF"/>
    <w:rsid w:val="00BC7B5B"/>
    <w:rsid w:val="00BD2B9C"/>
    <w:rsid w:val="00BD7E33"/>
    <w:rsid w:val="00BE104F"/>
    <w:rsid w:val="00BF3352"/>
    <w:rsid w:val="00C02649"/>
    <w:rsid w:val="00C033F4"/>
    <w:rsid w:val="00C05A02"/>
    <w:rsid w:val="00C07781"/>
    <w:rsid w:val="00C07BDC"/>
    <w:rsid w:val="00C10FBF"/>
    <w:rsid w:val="00C16793"/>
    <w:rsid w:val="00C17EC8"/>
    <w:rsid w:val="00C23145"/>
    <w:rsid w:val="00C35235"/>
    <w:rsid w:val="00C3705A"/>
    <w:rsid w:val="00C37898"/>
    <w:rsid w:val="00C37ACF"/>
    <w:rsid w:val="00C45785"/>
    <w:rsid w:val="00C500C9"/>
    <w:rsid w:val="00C5042B"/>
    <w:rsid w:val="00C603C0"/>
    <w:rsid w:val="00C758BD"/>
    <w:rsid w:val="00C81D2C"/>
    <w:rsid w:val="00C8468A"/>
    <w:rsid w:val="00C858D7"/>
    <w:rsid w:val="00C86512"/>
    <w:rsid w:val="00C92678"/>
    <w:rsid w:val="00C9453A"/>
    <w:rsid w:val="00C9626C"/>
    <w:rsid w:val="00C97F74"/>
    <w:rsid w:val="00CA66A8"/>
    <w:rsid w:val="00CA690A"/>
    <w:rsid w:val="00CB13E9"/>
    <w:rsid w:val="00CB16B6"/>
    <w:rsid w:val="00CC1A1F"/>
    <w:rsid w:val="00CC1E7A"/>
    <w:rsid w:val="00CD52F9"/>
    <w:rsid w:val="00CD6432"/>
    <w:rsid w:val="00CD713E"/>
    <w:rsid w:val="00CD73CC"/>
    <w:rsid w:val="00CE4A17"/>
    <w:rsid w:val="00CF1F09"/>
    <w:rsid w:val="00CF52C3"/>
    <w:rsid w:val="00D007E6"/>
    <w:rsid w:val="00D00AFD"/>
    <w:rsid w:val="00D01CEB"/>
    <w:rsid w:val="00D02C57"/>
    <w:rsid w:val="00D02E46"/>
    <w:rsid w:val="00D0578F"/>
    <w:rsid w:val="00D10466"/>
    <w:rsid w:val="00D23200"/>
    <w:rsid w:val="00D23331"/>
    <w:rsid w:val="00D2490D"/>
    <w:rsid w:val="00D256CC"/>
    <w:rsid w:val="00D319F0"/>
    <w:rsid w:val="00D321AD"/>
    <w:rsid w:val="00D415FA"/>
    <w:rsid w:val="00D4779B"/>
    <w:rsid w:val="00D52188"/>
    <w:rsid w:val="00D52A94"/>
    <w:rsid w:val="00D546E2"/>
    <w:rsid w:val="00D54F83"/>
    <w:rsid w:val="00D57337"/>
    <w:rsid w:val="00D60A55"/>
    <w:rsid w:val="00D64C34"/>
    <w:rsid w:val="00D6639A"/>
    <w:rsid w:val="00D66976"/>
    <w:rsid w:val="00D70D2B"/>
    <w:rsid w:val="00D73CAE"/>
    <w:rsid w:val="00D76662"/>
    <w:rsid w:val="00D77DAE"/>
    <w:rsid w:val="00D831D9"/>
    <w:rsid w:val="00D83A65"/>
    <w:rsid w:val="00D914DE"/>
    <w:rsid w:val="00D96F7E"/>
    <w:rsid w:val="00DA3FB5"/>
    <w:rsid w:val="00DA445F"/>
    <w:rsid w:val="00DA6427"/>
    <w:rsid w:val="00DA7148"/>
    <w:rsid w:val="00DB00DB"/>
    <w:rsid w:val="00DB60CE"/>
    <w:rsid w:val="00DD0288"/>
    <w:rsid w:val="00DD1091"/>
    <w:rsid w:val="00DD1620"/>
    <w:rsid w:val="00DD467D"/>
    <w:rsid w:val="00DE7797"/>
    <w:rsid w:val="00DE7DEA"/>
    <w:rsid w:val="00DF08F8"/>
    <w:rsid w:val="00DF10E0"/>
    <w:rsid w:val="00DF54C0"/>
    <w:rsid w:val="00DF56C4"/>
    <w:rsid w:val="00E07ADB"/>
    <w:rsid w:val="00E126A6"/>
    <w:rsid w:val="00E131E3"/>
    <w:rsid w:val="00E15033"/>
    <w:rsid w:val="00E172A8"/>
    <w:rsid w:val="00E212CB"/>
    <w:rsid w:val="00E31476"/>
    <w:rsid w:val="00E3360F"/>
    <w:rsid w:val="00E35198"/>
    <w:rsid w:val="00E363D1"/>
    <w:rsid w:val="00E40F30"/>
    <w:rsid w:val="00E45BD2"/>
    <w:rsid w:val="00E45E6A"/>
    <w:rsid w:val="00E46269"/>
    <w:rsid w:val="00E54543"/>
    <w:rsid w:val="00E55246"/>
    <w:rsid w:val="00E5525F"/>
    <w:rsid w:val="00E60EA4"/>
    <w:rsid w:val="00E64344"/>
    <w:rsid w:val="00E6778B"/>
    <w:rsid w:val="00E744A6"/>
    <w:rsid w:val="00E82698"/>
    <w:rsid w:val="00E83479"/>
    <w:rsid w:val="00E909B0"/>
    <w:rsid w:val="00E90B79"/>
    <w:rsid w:val="00E929B5"/>
    <w:rsid w:val="00E933D5"/>
    <w:rsid w:val="00E955B9"/>
    <w:rsid w:val="00E96C2C"/>
    <w:rsid w:val="00EA2FB3"/>
    <w:rsid w:val="00EA50D3"/>
    <w:rsid w:val="00EA5FBB"/>
    <w:rsid w:val="00EA66DD"/>
    <w:rsid w:val="00EB2B70"/>
    <w:rsid w:val="00EC3381"/>
    <w:rsid w:val="00EC376C"/>
    <w:rsid w:val="00ED22DD"/>
    <w:rsid w:val="00ED2B83"/>
    <w:rsid w:val="00EE1169"/>
    <w:rsid w:val="00EE312B"/>
    <w:rsid w:val="00EE3898"/>
    <w:rsid w:val="00EE4CC6"/>
    <w:rsid w:val="00EE6E19"/>
    <w:rsid w:val="00F01244"/>
    <w:rsid w:val="00F03CB5"/>
    <w:rsid w:val="00F073C1"/>
    <w:rsid w:val="00F20B74"/>
    <w:rsid w:val="00F20FEA"/>
    <w:rsid w:val="00F25D9A"/>
    <w:rsid w:val="00F30F4A"/>
    <w:rsid w:val="00F32931"/>
    <w:rsid w:val="00F35131"/>
    <w:rsid w:val="00F4466A"/>
    <w:rsid w:val="00F46259"/>
    <w:rsid w:val="00F5205E"/>
    <w:rsid w:val="00F52480"/>
    <w:rsid w:val="00F54D2B"/>
    <w:rsid w:val="00F56FB1"/>
    <w:rsid w:val="00F663D5"/>
    <w:rsid w:val="00F7069D"/>
    <w:rsid w:val="00F76922"/>
    <w:rsid w:val="00F8273B"/>
    <w:rsid w:val="00F860A2"/>
    <w:rsid w:val="00F868AA"/>
    <w:rsid w:val="00F9313F"/>
    <w:rsid w:val="00F97F67"/>
    <w:rsid w:val="00FA30D6"/>
    <w:rsid w:val="00FA3B2B"/>
    <w:rsid w:val="00FB1892"/>
    <w:rsid w:val="00FC14CC"/>
    <w:rsid w:val="00FC18AB"/>
    <w:rsid w:val="00FC3BE8"/>
    <w:rsid w:val="00FC72DD"/>
    <w:rsid w:val="00FD24F6"/>
    <w:rsid w:val="00FD2C6E"/>
    <w:rsid w:val="00FD3377"/>
    <w:rsid w:val="00FD386E"/>
    <w:rsid w:val="00FD5B27"/>
    <w:rsid w:val="00FD6E8C"/>
    <w:rsid w:val="00FE5FC0"/>
    <w:rsid w:val="00FE753F"/>
    <w:rsid w:val="00FE7A2D"/>
    <w:rsid w:val="00FF76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7B"/>
    <w:pPr>
      <w:spacing w:after="120"/>
      <w:jc w:val="both"/>
    </w:pPr>
    <w:rPr>
      <w:rFonts w:ascii="Calibri" w:hAnsi="Calibri"/>
      <w:szCs w:val="20"/>
    </w:rPr>
  </w:style>
  <w:style w:type="paragraph" w:styleId="Heading1">
    <w:name w:val="heading 1"/>
    <w:basedOn w:val="Normal"/>
    <w:next w:val="Normal"/>
    <w:link w:val="Heading1Char"/>
    <w:uiPriority w:val="9"/>
    <w:qFormat/>
    <w:rsid w:val="00230444"/>
    <w:pPr>
      <w:keepNext/>
      <w:keepLines/>
      <w:numPr>
        <w:numId w:val="1"/>
      </w:numPr>
      <w:spacing w:before="480" w:line="288" w:lineRule="auto"/>
      <w:outlineLvl w:val="0"/>
    </w:pPr>
    <w:rPr>
      <w:color w:val="022255"/>
      <w:spacing w:val="5"/>
      <w:sz w:val="36"/>
      <w:szCs w:val="36"/>
    </w:rPr>
  </w:style>
  <w:style w:type="paragraph" w:styleId="Heading2">
    <w:name w:val="heading 2"/>
    <w:basedOn w:val="Normal"/>
    <w:next w:val="Normal"/>
    <w:link w:val="Heading2Char"/>
    <w:uiPriority w:val="9"/>
    <w:unhideWhenUsed/>
    <w:qFormat/>
    <w:rsid w:val="00373342"/>
    <w:pPr>
      <w:keepNext/>
      <w:numPr>
        <w:ilvl w:val="1"/>
        <w:numId w:val="1"/>
      </w:numPr>
      <w:autoSpaceDE w:val="0"/>
      <w:autoSpaceDN w:val="0"/>
      <w:adjustRightInd w:val="0"/>
      <w:spacing w:before="240" w:after="60" w:line="264" w:lineRule="auto"/>
      <w:outlineLvl w:val="1"/>
    </w:pPr>
    <w:rPr>
      <w:color w:val="022255"/>
      <w:sz w:val="28"/>
      <w:szCs w:val="28"/>
    </w:rPr>
  </w:style>
  <w:style w:type="paragraph" w:styleId="Heading3">
    <w:name w:val="heading 3"/>
    <w:basedOn w:val="Normal"/>
    <w:next w:val="Normal"/>
    <w:link w:val="Heading3Char"/>
    <w:uiPriority w:val="9"/>
    <w:unhideWhenUsed/>
    <w:qFormat/>
    <w:rsid w:val="00E45BD2"/>
    <w:pPr>
      <w:numPr>
        <w:ilvl w:val="2"/>
        <w:numId w:val="1"/>
      </w:numPr>
      <w:spacing w:before="200" w:after="0" w:line="271" w:lineRule="auto"/>
      <w:outlineLvl w:val="2"/>
    </w:pPr>
    <w:rPr>
      <w:i/>
      <w:iCs/>
      <w:color w:val="022255"/>
      <w:spacing w:val="5"/>
      <w:sz w:val="24"/>
      <w:szCs w:val="24"/>
    </w:rPr>
  </w:style>
  <w:style w:type="paragraph" w:styleId="Heading4">
    <w:name w:val="heading 4"/>
    <w:basedOn w:val="Normal"/>
    <w:next w:val="Normal"/>
    <w:link w:val="Heading4Char"/>
    <w:uiPriority w:val="9"/>
    <w:unhideWhenUsed/>
    <w:qFormat/>
    <w:rsid w:val="007C58CE"/>
    <w:pPr>
      <w:numPr>
        <w:ilvl w:val="3"/>
        <w:numId w:val="1"/>
      </w:num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7C58CE"/>
    <w:pPr>
      <w:numPr>
        <w:ilvl w:val="4"/>
        <w:numId w:val="1"/>
      </w:num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7C58CE"/>
    <w:pPr>
      <w:numPr>
        <w:ilvl w:val="5"/>
        <w:numId w:val="1"/>
      </w:num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7C58CE"/>
    <w:pPr>
      <w:numPr>
        <w:ilvl w:val="6"/>
        <w:numId w:val="1"/>
      </w:numPr>
      <w:spacing w:after="0"/>
      <w:outlineLvl w:val="6"/>
    </w:pPr>
    <w:rPr>
      <w:b/>
      <w:bCs/>
      <w:i/>
      <w:iCs/>
      <w:color w:val="5A5A5A" w:themeColor="text1" w:themeTint="A5"/>
      <w:sz w:val="20"/>
    </w:rPr>
  </w:style>
  <w:style w:type="paragraph" w:styleId="Heading8">
    <w:name w:val="heading 8"/>
    <w:basedOn w:val="Normal"/>
    <w:next w:val="Normal"/>
    <w:link w:val="Heading8Char"/>
    <w:uiPriority w:val="9"/>
    <w:semiHidden/>
    <w:unhideWhenUsed/>
    <w:qFormat/>
    <w:rsid w:val="007C58CE"/>
    <w:pPr>
      <w:numPr>
        <w:ilvl w:val="7"/>
        <w:numId w:val="1"/>
      </w:numPr>
      <w:spacing w:after="0"/>
      <w:outlineLvl w:val="7"/>
    </w:pPr>
    <w:rPr>
      <w:b/>
      <w:bCs/>
      <w:color w:val="7F7F7F" w:themeColor="text1" w:themeTint="80"/>
      <w:sz w:val="20"/>
    </w:rPr>
  </w:style>
  <w:style w:type="paragraph" w:styleId="Heading9">
    <w:name w:val="heading 9"/>
    <w:basedOn w:val="Normal"/>
    <w:next w:val="Normal"/>
    <w:link w:val="Heading9Char"/>
    <w:uiPriority w:val="9"/>
    <w:semiHidden/>
    <w:unhideWhenUsed/>
    <w:qFormat/>
    <w:rsid w:val="007C58CE"/>
    <w:pPr>
      <w:numPr>
        <w:ilvl w:val="8"/>
        <w:numId w:val="1"/>
      </w:num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342"/>
    <w:rPr>
      <w:rFonts w:ascii="Calibri" w:hAnsi="Calibri"/>
      <w:color w:val="022255"/>
      <w:sz w:val="28"/>
      <w:szCs w:val="28"/>
    </w:rPr>
  </w:style>
  <w:style w:type="paragraph" w:styleId="Header">
    <w:name w:val="header"/>
    <w:basedOn w:val="Normal"/>
    <w:link w:val="HeaderChar"/>
    <w:uiPriority w:val="99"/>
    <w:unhideWhenUsed/>
    <w:rsid w:val="001A5219"/>
    <w:pPr>
      <w:tabs>
        <w:tab w:val="center" w:pos="4320"/>
        <w:tab w:val="right" w:pos="8640"/>
      </w:tabs>
    </w:pPr>
  </w:style>
  <w:style w:type="character" w:customStyle="1" w:styleId="HeaderChar">
    <w:name w:val="Header Char"/>
    <w:basedOn w:val="DefaultParagraphFont"/>
    <w:link w:val="Header"/>
    <w:uiPriority w:val="99"/>
    <w:rsid w:val="001A5219"/>
    <w:rPr>
      <w:lang w:val="en-GB"/>
    </w:rPr>
  </w:style>
  <w:style w:type="paragraph" w:styleId="Footer">
    <w:name w:val="footer"/>
    <w:basedOn w:val="Normal"/>
    <w:link w:val="FooterChar"/>
    <w:uiPriority w:val="99"/>
    <w:unhideWhenUsed/>
    <w:rsid w:val="001A5219"/>
    <w:pPr>
      <w:tabs>
        <w:tab w:val="center" w:pos="4320"/>
        <w:tab w:val="right" w:pos="8640"/>
      </w:tabs>
    </w:pPr>
  </w:style>
  <w:style w:type="character" w:customStyle="1" w:styleId="FooterChar">
    <w:name w:val="Footer Char"/>
    <w:basedOn w:val="DefaultParagraphFont"/>
    <w:link w:val="Footer"/>
    <w:uiPriority w:val="99"/>
    <w:rsid w:val="001A5219"/>
    <w:rPr>
      <w:lang w:val="en-GB"/>
    </w:rPr>
  </w:style>
  <w:style w:type="paragraph" w:styleId="BalloonText">
    <w:name w:val="Balloon Text"/>
    <w:basedOn w:val="Normal"/>
    <w:link w:val="BalloonTextChar"/>
    <w:uiPriority w:val="99"/>
    <w:semiHidden/>
    <w:unhideWhenUsed/>
    <w:rsid w:val="008E0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9EE"/>
    <w:rPr>
      <w:rFonts w:ascii="Lucida Grande" w:hAnsi="Lucida Grande" w:cs="Lucida Grande"/>
      <w:sz w:val="18"/>
      <w:szCs w:val="18"/>
      <w:lang w:val="en-GB"/>
    </w:rPr>
  </w:style>
  <w:style w:type="paragraph" w:styleId="NoSpacing">
    <w:name w:val="No Spacing"/>
    <w:basedOn w:val="Normal"/>
    <w:link w:val="NoSpacingChar"/>
    <w:uiPriority w:val="1"/>
    <w:qFormat/>
    <w:rsid w:val="007C58CE"/>
    <w:pPr>
      <w:spacing w:after="0" w:line="240" w:lineRule="auto"/>
    </w:pPr>
  </w:style>
  <w:style w:type="character" w:customStyle="1" w:styleId="Heading1Char">
    <w:name w:val="Heading 1 Char"/>
    <w:basedOn w:val="DefaultParagraphFont"/>
    <w:link w:val="Heading1"/>
    <w:uiPriority w:val="9"/>
    <w:rsid w:val="00230444"/>
    <w:rPr>
      <w:rFonts w:ascii="Calibri" w:hAnsi="Calibri"/>
      <w:color w:val="022255"/>
      <w:spacing w:val="5"/>
      <w:sz w:val="36"/>
      <w:szCs w:val="36"/>
    </w:rPr>
  </w:style>
  <w:style w:type="character" w:customStyle="1" w:styleId="Heading3Char">
    <w:name w:val="Heading 3 Char"/>
    <w:basedOn w:val="DefaultParagraphFont"/>
    <w:link w:val="Heading3"/>
    <w:uiPriority w:val="9"/>
    <w:rsid w:val="00E45BD2"/>
    <w:rPr>
      <w:rFonts w:ascii="Calibri" w:hAnsi="Calibri"/>
      <w:i/>
      <w:iCs/>
      <w:color w:val="022255"/>
      <w:spacing w:val="5"/>
      <w:sz w:val="24"/>
      <w:szCs w:val="24"/>
    </w:rPr>
  </w:style>
  <w:style w:type="character" w:customStyle="1" w:styleId="Heading4Char">
    <w:name w:val="Heading 4 Char"/>
    <w:basedOn w:val="DefaultParagraphFont"/>
    <w:link w:val="Heading4"/>
    <w:uiPriority w:val="9"/>
    <w:rsid w:val="007C58CE"/>
    <w:rPr>
      <w:rFonts w:ascii="Calibri" w:hAnsi="Calibri"/>
      <w:b/>
      <w:bCs/>
      <w:spacing w:val="5"/>
      <w:sz w:val="24"/>
      <w:szCs w:val="24"/>
    </w:rPr>
  </w:style>
  <w:style w:type="paragraph" w:styleId="Title">
    <w:name w:val="Title"/>
    <w:basedOn w:val="Normal"/>
    <w:next w:val="Normal"/>
    <w:link w:val="TitleChar"/>
    <w:uiPriority w:val="10"/>
    <w:qFormat/>
    <w:rsid w:val="00F30F4A"/>
    <w:pPr>
      <w:spacing w:after="300" w:line="240" w:lineRule="auto"/>
      <w:contextualSpacing/>
    </w:pPr>
    <w:rPr>
      <w:b/>
      <w:color w:val="022255"/>
      <w:sz w:val="72"/>
      <w:szCs w:val="72"/>
    </w:rPr>
  </w:style>
  <w:style w:type="character" w:customStyle="1" w:styleId="TitleChar">
    <w:name w:val="Title Char"/>
    <w:basedOn w:val="DefaultParagraphFont"/>
    <w:link w:val="Title"/>
    <w:uiPriority w:val="10"/>
    <w:rsid w:val="00F30F4A"/>
    <w:rPr>
      <w:rFonts w:ascii="Arial" w:hAnsi="Arial"/>
      <w:b/>
      <w:color w:val="022255"/>
      <w:sz w:val="72"/>
      <w:szCs w:val="72"/>
    </w:rPr>
  </w:style>
  <w:style w:type="paragraph" w:styleId="Subtitle">
    <w:name w:val="Subtitle"/>
    <w:basedOn w:val="Normal"/>
    <w:next w:val="Normal"/>
    <w:link w:val="SubtitleChar"/>
    <w:uiPriority w:val="11"/>
    <w:qFormat/>
    <w:rsid w:val="00F30F4A"/>
    <w:rPr>
      <w:b/>
      <w:color w:val="022255"/>
      <w:spacing w:val="10"/>
      <w:sz w:val="32"/>
      <w:szCs w:val="32"/>
    </w:rPr>
  </w:style>
  <w:style w:type="character" w:customStyle="1" w:styleId="SubtitleChar">
    <w:name w:val="Subtitle Char"/>
    <w:basedOn w:val="DefaultParagraphFont"/>
    <w:link w:val="Subtitle"/>
    <w:uiPriority w:val="11"/>
    <w:rsid w:val="00F30F4A"/>
    <w:rPr>
      <w:rFonts w:ascii="Arial" w:hAnsi="Arial"/>
      <w:b/>
      <w:color w:val="022255"/>
      <w:spacing w:val="10"/>
      <w:sz w:val="32"/>
      <w:szCs w:val="32"/>
    </w:rPr>
  </w:style>
  <w:style w:type="character" w:styleId="SubtleEmphasis">
    <w:name w:val="Subtle Emphasis"/>
    <w:uiPriority w:val="19"/>
    <w:qFormat/>
    <w:rsid w:val="007C58CE"/>
    <w:rPr>
      <w:i/>
      <w:iCs/>
    </w:rPr>
  </w:style>
  <w:style w:type="character" w:styleId="Emphasis">
    <w:name w:val="Emphasis"/>
    <w:uiPriority w:val="20"/>
    <w:qFormat/>
    <w:rsid w:val="007C58CE"/>
    <w:rPr>
      <w:b/>
      <w:bCs/>
      <w:i/>
      <w:iCs/>
      <w:spacing w:val="10"/>
    </w:rPr>
  </w:style>
  <w:style w:type="character" w:styleId="IntenseEmphasis">
    <w:name w:val="Intense Emphasis"/>
    <w:uiPriority w:val="21"/>
    <w:qFormat/>
    <w:rsid w:val="007C58CE"/>
    <w:rPr>
      <w:b/>
      <w:bCs/>
      <w:i/>
      <w:iCs/>
    </w:rPr>
  </w:style>
  <w:style w:type="paragraph" w:styleId="ListParagraph">
    <w:name w:val="List Paragraph"/>
    <w:basedOn w:val="Normal"/>
    <w:uiPriority w:val="34"/>
    <w:qFormat/>
    <w:rsid w:val="007C58CE"/>
    <w:pPr>
      <w:ind w:left="720"/>
      <w:contextualSpacing/>
    </w:pPr>
  </w:style>
  <w:style w:type="character" w:styleId="BookTitle">
    <w:name w:val="Book Title"/>
    <w:basedOn w:val="DefaultParagraphFont"/>
    <w:uiPriority w:val="33"/>
    <w:qFormat/>
    <w:rsid w:val="007C58CE"/>
    <w:rPr>
      <w:i/>
      <w:iCs/>
      <w:smallCaps/>
      <w:spacing w:val="5"/>
    </w:rPr>
  </w:style>
  <w:style w:type="character" w:styleId="IntenseReference">
    <w:name w:val="Intense Reference"/>
    <w:uiPriority w:val="32"/>
    <w:qFormat/>
    <w:rsid w:val="007C58CE"/>
    <w:rPr>
      <w:b/>
      <w:bCs/>
      <w:smallCaps/>
    </w:rPr>
  </w:style>
  <w:style w:type="character" w:styleId="SubtleReference">
    <w:name w:val="Subtle Reference"/>
    <w:basedOn w:val="DefaultParagraphFont"/>
    <w:uiPriority w:val="31"/>
    <w:qFormat/>
    <w:rsid w:val="007C58CE"/>
    <w:rPr>
      <w:smallCaps/>
    </w:rPr>
  </w:style>
  <w:style w:type="paragraph" w:styleId="IntenseQuote">
    <w:name w:val="Intense Quote"/>
    <w:basedOn w:val="Normal"/>
    <w:next w:val="Normal"/>
    <w:link w:val="IntenseQuoteChar"/>
    <w:uiPriority w:val="30"/>
    <w:qFormat/>
    <w:rsid w:val="007C58CE"/>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7C58CE"/>
    <w:rPr>
      <w:i/>
      <w:iCs/>
    </w:rPr>
  </w:style>
  <w:style w:type="paragraph" w:styleId="Quote">
    <w:name w:val="Quote"/>
    <w:basedOn w:val="Normal"/>
    <w:next w:val="Normal"/>
    <w:link w:val="QuoteChar"/>
    <w:uiPriority w:val="29"/>
    <w:qFormat/>
    <w:rsid w:val="007C58CE"/>
    <w:rPr>
      <w:i/>
      <w:iCs/>
    </w:rPr>
  </w:style>
  <w:style w:type="character" w:customStyle="1" w:styleId="QuoteChar">
    <w:name w:val="Quote Char"/>
    <w:basedOn w:val="DefaultParagraphFont"/>
    <w:link w:val="Quote"/>
    <w:uiPriority w:val="29"/>
    <w:rsid w:val="007C58CE"/>
    <w:rPr>
      <w:i/>
      <w:iCs/>
    </w:rPr>
  </w:style>
  <w:style w:type="character" w:styleId="Strong">
    <w:name w:val="Strong"/>
    <w:uiPriority w:val="22"/>
    <w:qFormat/>
    <w:rsid w:val="007C58CE"/>
    <w:rPr>
      <w:b/>
      <w:bCs/>
    </w:rPr>
  </w:style>
  <w:style w:type="character" w:customStyle="1" w:styleId="Heading5Char">
    <w:name w:val="Heading 5 Char"/>
    <w:basedOn w:val="DefaultParagraphFont"/>
    <w:link w:val="Heading5"/>
    <w:uiPriority w:val="9"/>
    <w:rsid w:val="007C58CE"/>
    <w:rPr>
      <w:rFonts w:ascii="Calibri" w:hAnsi="Calibri"/>
      <w:i/>
      <w:iCs/>
      <w:sz w:val="24"/>
      <w:szCs w:val="24"/>
    </w:rPr>
  </w:style>
  <w:style w:type="character" w:customStyle="1" w:styleId="Heading6Char">
    <w:name w:val="Heading 6 Char"/>
    <w:basedOn w:val="DefaultParagraphFont"/>
    <w:link w:val="Heading6"/>
    <w:uiPriority w:val="9"/>
    <w:rsid w:val="007C58CE"/>
    <w:rPr>
      <w:rFonts w:ascii="Calibri" w:hAnsi="Calibri"/>
      <w:b/>
      <w:bCs/>
      <w:color w:val="595959" w:themeColor="text1" w:themeTint="A6"/>
      <w:spacing w:val="5"/>
      <w:szCs w:val="20"/>
      <w:shd w:val="clear" w:color="auto" w:fill="FFFFFF" w:themeFill="background1"/>
    </w:rPr>
  </w:style>
  <w:style w:type="character" w:customStyle="1" w:styleId="Heading7Char">
    <w:name w:val="Heading 7 Char"/>
    <w:basedOn w:val="DefaultParagraphFont"/>
    <w:link w:val="Heading7"/>
    <w:uiPriority w:val="9"/>
    <w:rsid w:val="007C58CE"/>
    <w:rPr>
      <w:rFonts w:ascii="Calibri" w:hAnsi="Calibri"/>
      <w:b/>
      <w:bCs/>
      <w:i/>
      <w:iCs/>
      <w:color w:val="5A5A5A" w:themeColor="text1" w:themeTint="A5"/>
      <w:sz w:val="20"/>
      <w:szCs w:val="20"/>
    </w:rPr>
  </w:style>
  <w:style w:type="character" w:customStyle="1" w:styleId="Heading8Char">
    <w:name w:val="Heading 8 Char"/>
    <w:basedOn w:val="DefaultParagraphFont"/>
    <w:link w:val="Heading8"/>
    <w:uiPriority w:val="9"/>
    <w:semiHidden/>
    <w:rsid w:val="007C58CE"/>
    <w:rPr>
      <w:rFonts w:ascii="Calibri" w:hAnsi="Calibri"/>
      <w:b/>
      <w:bCs/>
      <w:color w:val="7F7F7F" w:themeColor="text1" w:themeTint="80"/>
      <w:sz w:val="20"/>
      <w:szCs w:val="20"/>
    </w:rPr>
  </w:style>
  <w:style w:type="character" w:customStyle="1" w:styleId="Heading9Char">
    <w:name w:val="Heading 9 Char"/>
    <w:basedOn w:val="DefaultParagraphFont"/>
    <w:link w:val="Heading9"/>
    <w:uiPriority w:val="9"/>
    <w:semiHidden/>
    <w:rsid w:val="007C58CE"/>
    <w:rPr>
      <w:rFonts w:ascii="Calibri" w:hAnsi="Calibri"/>
      <w:b/>
      <w:bCs/>
      <w:i/>
      <w:iCs/>
      <w:color w:val="7F7F7F" w:themeColor="text1" w:themeTint="80"/>
      <w:sz w:val="18"/>
      <w:szCs w:val="18"/>
    </w:rPr>
  </w:style>
  <w:style w:type="paragraph" w:styleId="Caption">
    <w:name w:val="caption"/>
    <w:basedOn w:val="Normal"/>
    <w:next w:val="Normal"/>
    <w:uiPriority w:val="35"/>
    <w:semiHidden/>
    <w:unhideWhenUsed/>
    <w:rsid w:val="007C58CE"/>
    <w:rPr>
      <w:b/>
      <w:bCs/>
      <w:sz w:val="18"/>
      <w:szCs w:val="18"/>
    </w:rPr>
  </w:style>
  <w:style w:type="character" w:customStyle="1" w:styleId="NoSpacingChar">
    <w:name w:val="No Spacing Char"/>
    <w:basedOn w:val="DefaultParagraphFont"/>
    <w:link w:val="NoSpacing"/>
    <w:uiPriority w:val="1"/>
    <w:rsid w:val="007C58CE"/>
  </w:style>
  <w:style w:type="paragraph" w:styleId="TOCHeading">
    <w:name w:val="TOC Heading"/>
    <w:basedOn w:val="Heading1"/>
    <w:next w:val="Normal"/>
    <w:uiPriority w:val="39"/>
    <w:unhideWhenUsed/>
    <w:qFormat/>
    <w:rsid w:val="007C58CE"/>
    <w:pPr>
      <w:outlineLvl w:val="9"/>
    </w:pPr>
    <w:rPr>
      <w:lang w:bidi="en-US"/>
    </w:rPr>
  </w:style>
  <w:style w:type="paragraph" w:customStyle="1" w:styleId="PersonalName">
    <w:name w:val="Personal Name"/>
    <w:basedOn w:val="Title"/>
    <w:rsid w:val="007C58CE"/>
    <w:rPr>
      <w:b w:val="0"/>
      <w:caps/>
      <w:color w:val="000000"/>
      <w:sz w:val="28"/>
      <w:szCs w:val="28"/>
    </w:rPr>
  </w:style>
  <w:style w:type="character" w:styleId="PageNumber">
    <w:name w:val="page number"/>
    <w:basedOn w:val="DefaultParagraphFont"/>
    <w:uiPriority w:val="99"/>
    <w:semiHidden/>
    <w:unhideWhenUsed/>
    <w:rsid w:val="00043040"/>
  </w:style>
  <w:style w:type="paragraph" w:styleId="TOC1">
    <w:name w:val="toc 1"/>
    <w:basedOn w:val="Normal"/>
    <w:next w:val="Normal"/>
    <w:autoRedefine/>
    <w:uiPriority w:val="39"/>
    <w:unhideWhenUsed/>
    <w:rsid w:val="0033556B"/>
  </w:style>
  <w:style w:type="paragraph" w:styleId="TOC2">
    <w:name w:val="toc 2"/>
    <w:basedOn w:val="Normal"/>
    <w:next w:val="Normal"/>
    <w:autoRedefine/>
    <w:uiPriority w:val="39"/>
    <w:unhideWhenUsed/>
    <w:rsid w:val="0033556B"/>
    <w:pPr>
      <w:ind w:left="220"/>
    </w:pPr>
  </w:style>
  <w:style w:type="paragraph" w:styleId="TOC3">
    <w:name w:val="toc 3"/>
    <w:basedOn w:val="Normal"/>
    <w:next w:val="Normal"/>
    <w:autoRedefine/>
    <w:uiPriority w:val="39"/>
    <w:unhideWhenUsed/>
    <w:rsid w:val="0033556B"/>
    <w:pPr>
      <w:ind w:left="440"/>
    </w:pPr>
  </w:style>
  <w:style w:type="paragraph" w:styleId="TOC4">
    <w:name w:val="toc 4"/>
    <w:basedOn w:val="Normal"/>
    <w:next w:val="Normal"/>
    <w:autoRedefine/>
    <w:uiPriority w:val="39"/>
    <w:unhideWhenUsed/>
    <w:rsid w:val="0033556B"/>
    <w:pPr>
      <w:ind w:left="660"/>
    </w:pPr>
  </w:style>
  <w:style w:type="paragraph" w:styleId="TOC5">
    <w:name w:val="toc 5"/>
    <w:basedOn w:val="Normal"/>
    <w:next w:val="Normal"/>
    <w:autoRedefine/>
    <w:uiPriority w:val="39"/>
    <w:unhideWhenUsed/>
    <w:rsid w:val="0033556B"/>
    <w:pPr>
      <w:ind w:left="880"/>
    </w:pPr>
  </w:style>
  <w:style w:type="paragraph" w:styleId="TOC6">
    <w:name w:val="toc 6"/>
    <w:basedOn w:val="Normal"/>
    <w:next w:val="Normal"/>
    <w:autoRedefine/>
    <w:uiPriority w:val="39"/>
    <w:unhideWhenUsed/>
    <w:rsid w:val="0033556B"/>
    <w:pPr>
      <w:ind w:left="1100"/>
    </w:pPr>
  </w:style>
  <w:style w:type="paragraph" w:styleId="TOC7">
    <w:name w:val="toc 7"/>
    <w:basedOn w:val="Normal"/>
    <w:next w:val="Normal"/>
    <w:autoRedefine/>
    <w:uiPriority w:val="39"/>
    <w:unhideWhenUsed/>
    <w:rsid w:val="0033556B"/>
    <w:pPr>
      <w:ind w:left="1320"/>
    </w:pPr>
  </w:style>
  <w:style w:type="paragraph" w:styleId="TOC8">
    <w:name w:val="toc 8"/>
    <w:basedOn w:val="Normal"/>
    <w:next w:val="Normal"/>
    <w:autoRedefine/>
    <w:uiPriority w:val="39"/>
    <w:unhideWhenUsed/>
    <w:rsid w:val="0033556B"/>
    <w:pPr>
      <w:ind w:left="1540"/>
    </w:pPr>
  </w:style>
  <w:style w:type="paragraph" w:styleId="TOC9">
    <w:name w:val="toc 9"/>
    <w:basedOn w:val="Normal"/>
    <w:next w:val="Normal"/>
    <w:autoRedefine/>
    <w:uiPriority w:val="39"/>
    <w:unhideWhenUsed/>
    <w:rsid w:val="0033556B"/>
    <w:pPr>
      <w:ind w:left="1760"/>
    </w:pPr>
  </w:style>
  <w:style w:type="paragraph" w:styleId="NormalWeb">
    <w:name w:val="Normal (Web)"/>
    <w:basedOn w:val="Normal"/>
    <w:uiPriority w:val="99"/>
    <w:unhideWhenUsed/>
    <w:rsid w:val="00C02649"/>
    <w:pPr>
      <w:spacing w:before="100" w:beforeAutospacing="1" w:after="100" w:afterAutospacing="1" w:line="240" w:lineRule="auto"/>
    </w:pPr>
    <w:rPr>
      <w:rFonts w:ascii="Times" w:hAnsi="Times" w:cs="Times New Roman"/>
      <w:sz w:val="20"/>
    </w:rPr>
  </w:style>
  <w:style w:type="paragraph" w:customStyle="1" w:styleId="Text">
    <w:name w:val="Text"/>
    <w:rsid w:val="00230444"/>
    <w:pPr>
      <w:pBdr>
        <w:top w:val="nil"/>
        <w:left w:val="nil"/>
        <w:bottom w:val="nil"/>
        <w:right w:val="nil"/>
        <w:between w:val="nil"/>
        <w:bar w:val="nil"/>
      </w:pBdr>
      <w:spacing w:before="100" w:after="0" w:line="240" w:lineRule="auto"/>
    </w:pPr>
    <w:rPr>
      <w:rFonts w:ascii="Calibri" w:eastAsia="Calibri" w:hAnsi="Calibri" w:cs="Calibri"/>
      <w:color w:val="000000"/>
      <w:sz w:val="20"/>
      <w:szCs w:val="20"/>
      <w:bdr w:val="nil"/>
      <w:lang w:val="en-GB" w:eastAsia="en-GB"/>
    </w:rPr>
  </w:style>
  <w:style w:type="paragraph" w:styleId="FootnoteText">
    <w:name w:val="footnote text"/>
    <w:basedOn w:val="Normal"/>
    <w:link w:val="FootnoteTextChar"/>
    <w:uiPriority w:val="99"/>
    <w:unhideWhenUsed/>
    <w:rsid w:val="00230444"/>
    <w:pPr>
      <w:spacing w:after="0" w:line="240" w:lineRule="auto"/>
    </w:pPr>
    <w:rPr>
      <w:rFonts w:asciiTheme="minorHAnsi" w:eastAsiaTheme="minorHAnsi" w:hAnsiTheme="minorHAnsi" w:cstheme="minorBidi"/>
      <w:sz w:val="20"/>
      <w:lang w:val="en-GB"/>
    </w:rPr>
  </w:style>
  <w:style w:type="character" w:customStyle="1" w:styleId="FootnoteTextChar">
    <w:name w:val="Footnote Text Char"/>
    <w:basedOn w:val="DefaultParagraphFont"/>
    <w:link w:val="FootnoteText"/>
    <w:uiPriority w:val="99"/>
    <w:rsid w:val="00230444"/>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unhideWhenUsed/>
    <w:rsid w:val="00230444"/>
    <w:rPr>
      <w:vertAlign w:val="superscript"/>
    </w:rPr>
  </w:style>
  <w:style w:type="character" w:styleId="CommentReference">
    <w:name w:val="annotation reference"/>
    <w:basedOn w:val="DefaultParagraphFont"/>
    <w:uiPriority w:val="99"/>
    <w:semiHidden/>
    <w:unhideWhenUsed/>
    <w:rsid w:val="00230444"/>
    <w:rPr>
      <w:sz w:val="16"/>
      <w:szCs w:val="16"/>
    </w:rPr>
  </w:style>
  <w:style w:type="paragraph" w:styleId="CommentText">
    <w:name w:val="annotation text"/>
    <w:basedOn w:val="Normal"/>
    <w:link w:val="CommentTextChar"/>
    <w:uiPriority w:val="99"/>
    <w:unhideWhenUsed/>
    <w:rsid w:val="00230444"/>
    <w:pPr>
      <w:spacing w:after="160" w:line="240" w:lineRule="auto"/>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rsid w:val="00230444"/>
    <w:rPr>
      <w:rFonts w:asciiTheme="minorHAnsi" w:eastAsiaTheme="minorHAnsi" w:hAnsiTheme="minorHAnsi" w:cstheme="minorBidi"/>
      <w:sz w:val="20"/>
      <w:szCs w:val="20"/>
      <w:lang w:val="en-GB"/>
    </w:rPr>
  </w:style>
  <w:style w:type="table" w:styleId="TableGrid">
    <w:name w:val="Table Grid"/>
    <w:basedOn w:val="TableNormal"/>
    <w:rsid w:val="00152490"/>
    <w:pPr>
      <w:spacing w:after="0" w:line="240" w:lineRule="auto"/>
    </w:pPr>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63DBA"/>
    <w:pPr>
      <w:spacing w:after="200"/>
    </w:pPr>
    <w:rPr>
      <w:rFonts w:ascii="Calibri" w:eastAsiaTheme="majorEastAsia" w:hAnsi="Calibri" w:cstheme="majorBidi"/>
      <w:b/>
      <w:bCs/>
      <w:lang w:val="en-US"/>
    </w:rPr>
  </w:style>
  <w:style w:type="character" w:customStyle="1" w:styleId="CommentSubjectChar">
    <w:name w:val="Comment Subject Char"/>
    <w:basedOn w:val="CommentTextChar"/>
    <w:link w:val="CommentSubject"/>
    <w:uiPriority w:val="99"/>
    <w:semiHidden/>
    <w:rsid w:val="00A63DBA"/>
    <w:rPr>
      <w:rFonts w:ascii="Calibri" w:eastAsiaTheme="minorHAnsi" w:hAnsi="Calibri" w:cstheme="minorBidi"/>
      <w:b/>
      <w:bCs/>
      <w:sz w:val="20"/>
      <w:szCs w:val="20"/>
      <w:lang w:val="en-GB"/>
    </w:rPr>
  </w:style>
  <w:style w:type="paragraph" w:customStyle="1" w:styleId="TEXTBLOCK">
    <w:name w:val="TEXTBLOCK"/>
    <w:basedOn w:val="Normal"/>
    <w:qFormat/>
    <w:rsid w:val="005165EA"/>
    <w:pPr>
      <w:spacing w:before="120" w:line="240" w:lineRule="auto"/>
      <w:ind w:left="567"/>
    </w:pPr>
    <w:rPr>
      <w:rFonts w:ascii="Arial" w:eastAsia="Times New Roman" w:hAnsi="Arial" w:cs="Times New Roman"/>
      <w:lang w:val="en-GB" w:eastAsia="de-DE"/>
    </w:rPr>
  </w:style>
  <w:style w:type="paragraph" w:customStyle="1" w:styleId="Bullets1">
    <w:name w:val="Bullets 1"/>
    <w:basedOn w:val="Normal"/>
    <w:autoRedefine/>
    <w:uiPriority w:val="99"/>
    <w:rsid w:val="00587366"/>
    <w:pPr>
      <w:numPr>
        <w:numId w:val="12"/>
      </w:numPr>
      <w:tabs>
        <w:tab w:val="clear" w:pos="567"/>
      </w:tabs>
      <w:spacing w:after="60" w:line="240" w:lineRule="auto"/>
      <w:ind w:left="568" w:hanging="284"/>
      <w:jc w:val="left"/>
    </w:pPr>
    <w:rPr>
      <w:rFonts w:ascii="Arial" w:eastAsia="Times New Roman" w:hAnsi="Arial" w:cs="Times New Roman"/>
      <w:szCs w:val="22"/>
      <w:lang w:val="en-GB" w:eastAsia="de-DE"/>
    </w:rPr>
  </w:style>
  <w:style w:type="paragraph" w:styleId="Revision">
    <w:name w:val="Revision"/>
    <w:hidden/>
    <w:uiPriority w:val="99"/>
    <w:semiHidden/>
    <w:rsid w:val="00736EF3"/>
    <w:pPr>
      <w:spacing w:after="0" w:line="240" w:lineRule="auto"/>
    </w:pPr>
    <w:rPr>
      <w:rFonts w:ascii="Calibri" w:hAnsi="Calibri"/>
      <w:szCs w:val="20"/>
    </w:rPr>
  </w:style>
  <w:style w:type="character" w:styleId="Hyperlink">
    <w:name w:val="Hyperlink"/>
    <w:basedOn w:val="DefaultParagraphFont"/>
    <w:uiPriority w:val="99"/>
    <w:unhideWhenUsed/>
    <w:rsid w:val="001424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703471">
      <w:bodyDiv w:val="1"/>
      <w:marLeft w:val="0"/>
      <w:marRight w:val="0"/>
      <w:marTop w:val="0"/>
      <w:marBottom w:val="0"/>
      <w:divBdr>
        <w:top w:val="none" w:sz="0" w:space="0" w:color="auto"/>
        <w:left w:val="none" w:sz="0" w:space="0" w:color="auto"/>
        <w:bottom w:val="none" w:sz="0" w:space="0" w:color="auto"/>
        <w:right w:val="none" w:sz="0" w:space="0" w:color="auto"/>
      </w:divBdr>
    </w:div>
    <w:div w:id="588848142">
      <w:bodyDiv w:val="1"/>
      <w:marLeft w:val="0"/>
      <w:marRight w:val="0"/>
      <w:marTop w:val="0"/>
      <w:marBottom w:val="0"/>
      <w:divBdr>
        <w:top w:val="none" w:sz="0" w:space="0" w:color="auto"/>
        <w:left w:val="none" w:sz="0" w:space="0" w:color="auto"/>
        <w:bottom w:val="none" w:sz="0" w:space="0" w:color="auto"/>
        <w:right w:val="none" w:sz="0" w:space="0" w:color="auto"/>
      </w:divBdr>
    </w:div>
    <w:div w:id="1012149746">
      <w:bodyDiv w:val="1"/>
      <w:marLeft w:val="0"/>
      <w:marRight w:val="0"/>
      <w:marTop w:val="0"/>
      <w:marBottom w:val="0"/>
      <w:divBdr>
        <w:top w:val="none" w:sz="0" w:space="0" w:color="auto"/>
        <w:left w:val="none" w:sz="0" w:space="0" w:color="auto"/>
        <w:bottom w:val="none" w:sz="0" w:space="0" w:color="auto"/>
        <w:right w:val="none" w:sz="0" w:space="0" w:color="auto"/>
      </w:divBdr>
    </w:div>
    <w:div w:id="1342199097">
      <w:bodyDiv w:val="1"/>
      <w:marLeft w:val="0"/>
      <w:marRight w:val="0"/>
      <w:marTop w:val="0"/>
      <w:marBottom w:val="0"/>
      <w:divBdr>
        <w:top w:val="none" w:sz="0" w:space="0" w:color="auto"/>
        <w:left w:val="none" w:sz="0" w:space="0" w:color="auto"/>
        <w:bottom w:val="none" w:sz="0" w:space="0" w:color="auto"/>
        <w:right w:val="none" w:sz="0" w:space="0" w:color="auto"/>
      </w:divBdr>
    </w:div>
    <w:div w:id="202605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_gvil@eecge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8CE5-D940-495C-A35E-815B87A1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17</Pages>
  <Words>5553</Words>
  <Characters>31658</Characters>
  <Application>Microsoft Office Word</Application>
  <DocSecurity>0</DocSecurity>
  <Lines>263</Lines>
  <Paragraphs>74</Paragraphs>
  <ScaleCrop>false</ScaleCrop>
  <HeadingPairs>
    <vt:vector size="6" baseType="variant">
      <vt:variant>
        <vt:lpstr>Title</vt:lpstr>
      </vt:variant>
      <vt:variant>
        <vt:i4>1</vt:i4>
      </vt:variant>
      <vt:variant>
        <vt:lpstr>Назва</vt:lpstr>
      </vt:variant>
      <vt:variant>
        <vt:i4>1</vt:i4>
      </vt:variant>
      <vt:variant>
        <vt:lpstr>Titel</vt:lpstr>
      </vt:variant>
      <vt:variant>
        <vt:i4>1</vt:i4>
      </vt:variant>
    </vt:vector>
  </HeadingPairs>
  <TitlesOfParts>
    <vt:vector size="3" baseType="lpstr">
      <vt:lpstr/>
      <vt:lpstr/>
      <vt:lpstr/>
    </vt:vector>
  </TitlesOfParts>
  <Company>KA</Company>
  <LinksUpToDate>false</LinksUpToDate>
  <CharactersWithSpaces>37137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EG</cp:lastModifiedBy>
  <cp:revision>68</cp:revision>
  <cp:lastPrinted>2018-12-07T10:40:00Z</cp:lastPrinted>
  <dcterms:created xsi:type="dcterms:W3CDTF">2018-12-03T18:17:00Z</dcterms:created>
  <dcterms:modified xsi:type="dcterms:W3CDTF">2019-01-08T09:02:00Z</dcterms:modified>
</cp:coreProperties>
</file>